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875A88" w14:paraId="3575F0F9" w14:textId="77777777" w:rsidTr="004F4079">
        <w:trPr>
          <w:trHeight w:hRule="exact" w:val="765"/>
        </w:trPr>
        <w:tc>
          <w:tcPr>
            <w:tcW w:w="7348" w:type="dxa"/>
          </w:tcPr>
          <w:p w14:paraId="637D3B65" w14:textId="77777777" w:rsidR="00ED1F74" w:rsidRPr="00875A88" w:rsidRDefault="00EF7213" w:rsidP="00050A96">
            <w:pPr>
              <w:pStyle w:val="Heading2"/>
              <w:spacing w:before="120"/>
            </w:pPr>
            <w:r w:rsidRPr="00875A88">
              <w:t>Press release</w:t>
            </w:r>
          </w:p>
        </w:tc>
        <w:tc>
          <w:tcPr>
            <w:tcW w:w="2999" w:type="dxa"/>
          </w:tcPr>
          <w:p w14:paraId="565C7EB6" w14:textId="60AED0DD" w:rsidR="00ED1F74" w:rsidRPr="00875A88" w:rsidRDefault="00235880" w:rsidP="00050A96">
            <w:pPr>
              <w:pStyle w:val="Header"/>
              <w:tabs>
                <w:tab w:val="clear" w:pos="4819"/>
                <w:tab w:val="clear" w:pos="9071"/>
                <w:tab w:val="left" w:pos="1559"/>
              </w:tabs>
              <w:spacing w:before="120"/>
              <w:ind w:right="567"/>
              <w:rPr>
                <w:noProof/>
                <w:szCs w:val="22"/>
              </w:rPr>
            </w:pPr>
            <w:bookmarkStart w:id="0" w:name="Vdatum"/>
            <w:bookmarkEnd w:id="0"/>
            <w:r>
              <w:rPr>
                <w:rFonts w:eastAsia="PMingLiU" w:cs="Arial"/>
                <w:lang w:eastAsia="ja-JP"/>
              </w:rPr>
              <w:t xml:space="preserve">31 </w:t>
            </w:r>
            <w:bookmarkStart w:id="1" w:name="_GoBack"/>
            <w:bookmarkEnd w:id="1"/>
            <w:r w:rsidR="0028054A">
              <w:rPr>
                <w:rFonts w:eastAsia="PMingLiU" w:cs="Arial"/>
                <w:lang w:eastAsia="ja-JP"/>
              </w:rPr>
              <w:t>January</w:t>
            </w:r>
            <w:r w:rsidR="00970829">
              <w:rPr>
                <w:rFonts w:eastAsia="PMingLiU" w:cs="Arial"/>
                <w:lang w:eastAsia="ja-JP"/>
              </w:rPr>
              <w:t>,</w:t>
            </w:r>
            <w:r w:rsidR="0028054A">
              <w:rPr>
                <w:rFonts w:eastAsia="PMingLiU" w:cs="Arial"/>
                <w:lang w:eastAsia="ja-JP"/>
              </w:rPr>
              <w:t xml:space="preserve"> 2019 </w:t>
            </w:r>
          </w:p>
        </w:tc>
      </w:tr>
      <w:tr w:rsidR="00ED1F74" w:rsidRPr="00875A88" w14:paraId="4D58342E" w14:textId="77777777" w:rsidTr="00A13680">
        <w:trPr>
          <w:trHeight w:hRule="exact" w:val="1644"/>
        </w:trPr>
        <w:tc>
          <w:tcPr>
            <w:tcW w:w="7348" w:type="dxa"/>
            <w:tcMar>
              <w:top w:w="0" w:type="dxa"/>
            </w:tcMar>
          </w:tcPr>
          <w:p w14:paraId="08AA46AB" w14:textId="77777777" w:rsidR="003C104E" w:rsidRDefault="00810F3F" w:rsidP="00050A96">
            <w:pPr>
              <w:pStyle w:val="NormalWeb"/>
              <w:shd w:val="clear" w:color="auto" w:fill="FFFFFF"/>
              <w:spacing w:before="0" w:beforeAutospacing="0" w:after="200" w:afterAutospacing="0" w:line="271" w:lineRule="atLeast"/>
              <w:rPr>
                <w:rFonts w:ascii="Arial" w:hAnsi="Arial"/>
                <w:noProof/>
                <w:color w:val="000000" w:themeColor="text1"/>
                <w:sz w:val="36"/>
                <w:szCs w:val="36"/>
                <w:lang w:val="en-GB" w:eastAsia="de-DE" w:bidi="ar-SA"/>
              </w:rPr>
            </w:pPr>
            <w:bookmarkStart w:id="2" w:name="Thema1"/>
            <w:bookmarkStart w:id="3" w:name="Thema2"/>
            <w:bookmarkEnd w:id="2"/>
            <w:bookmarkEnd w:id="3"/>
            <w:r w:rsidRPr="00810F3F">
              <w:rPr>
                <w:rFonts w:ascii="Arial" w:hAnsi="Arial"/>
                <w:noProof/>
                <w:color w:val="000000" w:themeColor="text1"/>
                <w:sz w:val="36"/>
                <w:szCs w:val="36"/>
                <w:lang w:val="en-GB" w:eastAsia="de-DE" w:bidi="ar-SA"/>
              </w:rPr>
              <w:t xml:space="preserve">ACMA Automechanika New Delhi </w:t>
            </w:r>
            <w:r w:rsidR="00B63407">
              <w:rPr>
                <w:rFonts w:ascii="Arial" w:hAnsi="Arial"/>
                <w:noProof/>
                <w:color w:val="000000" w:themeColor="text1"/>
                <w:sz w:val="36"/>
                <w:szCs w:val="36"/>
                <w:lang w:val="en-GB" w:eastAsia="de-DE" w:bidi="ar-SA"/>
              </w:rPr>
              <w:t>sold out</w:t>
            </w:r>
            <w:r w:rsidR="00616483">
              <w:rPr>
                <w:rFonts w:ascii="Arial" w:hAnsi="Arial"/>
                <w:noProof/>
                <w:color w:val="000000" w:themeColor="text1"/>
                <w:sz w:val="36"/>
                <w:szCs w:val="36"/>
                <w:lang w:val="en-GB" w:eastAsia="de-DE" w:bidi="ar-SA"/>
              </w:rPr>
              <w:t>;</w:t>
            </w:r>
            <w:r w:rsidR="00B63407">
              <w:rPr>
                <w:rFonts w:ascii="Arial" w:hAnsi="Arial"/>
                <w:noProof/>
                <w:color w:val="000000" w:themeColor="text1"/>
                <w:sz w:val="36"/>
                <w:szCs w:val="36"/>
                <w:lang w:val="en-GB" w:eastAsia="de-DE" w:bidi="ar-SA"/>
              </w:rPr>
              <w:t xml:space="preserve"> bring</w:t>
            </w:r>
            <w:r w:rsidR="00616483">
              <w:rPr>
                <w:rFonts w:ascii="Arial" w:hAnsi="Arial"/>
                <w:noProof/>
                <w:color w:val="000000" w:themeColor="text1"/>
                <w:sz w:val="36"/>
                <w:szCs w:val="36"/>
                <w:lang w:val="en-GB" w:eastAsia="de-DE" w:bidi="ar-SA"/>
              </w:rPr>
              <w:t>s</w:t>
            </w:r>
            <w:r w:rsidR="00B63407">
              <w:rPr>
                <w:rFonts w:ascii="Arial" w:hAnsi="Arial"/>
                <w:noProof/>
                <w:color w:val="000000" w:themeColor="text1"/>
                <w:sz w:val="36"/>
                <w:szCs w:val="36"/>
                <w:lang w:val="en-GB" w:eastAsia="de-DE" w:bidi="ar-SA"/>
              </w:rPr>
              <w:t xml:space="preserve"> </w:t>
            </w:r>
            <w:r w:rsidR="00B63407" w:rsidRPr="00B63407">
              <w:rPr>
                <w:rFonts w:ascii="Arial" w:hAnsi="Arial"/>
                <w:noProof/>
                <w:color w:val="000000" w:themeColor="text1"/>
                <w:sz w:val="36"/>
                <w:szCs w:val="36"/>
                <w:lang w:val="en-GB" w:eastAsia="de-DE" w:bidi="ar-SA"/>
              </w:rPr>
              <w:t xml:space="preserve">aftermarket </w:t>
            </w:r>
            <w:r w:rsidR="00B63407">
              <w:rPr>
                <w:rFonts w:ascii="Arial" w:hAnsi="Arial"/>
                <w:noProof/>
                <w:color w:val="000000" w:themeColor="text1"/>
                <w:sz w:val="36"/>
                <w:szCs w:val="36"/>
                <w:lang w:val="en-GB" w:eastAsia="de-DE" w:bidi="ar-SA"/>
              </w:rPr>
              <w:t xml:space="preserve">expertise </w:t>
            </w:r>
            <w:r w:rsidR="00B63407" w:rsidRPr="00B63407">
              <w:rPr>
                <w:rFonts w:ascii="Arial" w:hAnsi="Arial"/>
                <w:noProof/>
                <w:color w:val="000000" w:themeColor="text1"/>
                <w:sz w:val="36"/>
                <w:szCs w:val="36"/>
                <w:lang w:val="en-GB" w:eastAsia="de-DE" w:bidi="ar-SA"/>
              </w:rPr>
              <w:t>from 16 countries</w:t>
            </w:r>
          </w:p>
          <w:p w14:paraId="0765C92B" w14:textId="77777777" w:rsidR="00B46C52" w:rsidRPr="00D51C08" w:rsidRDefault="00B46C52" w:rsidP="00050A96">
            <w:pPr>
              <w:pStyle w:val="NormalWeb"/>
              <w:shd w:val="clear" w:color="auto" w:fill="FFFFFF"/>
              <w:spacing w:before="0" w:beforeAutospacing="0" w:after="200" w:afterAutospacing="0" w:line="271" w:lineRule="atLeast"/>
              <w:rPr>
                <w:noProof/>
                <w:color w:val="000000" w:themeColor="text1"/>
                <w:sz w:val="36"/>
                <w:szCs w:val="36"/>
              </w:rPr>
            </w:pPr>
          </w:p>
        </w:tc>
        <w:tc>
          <w:tcPr>
            <w:tcW w:w="2999" w:type="dxa"/>
            <w:tcMar>
              <w:top w:w="0" w:type="dxa"/>
            </w:tcMar>
          </w:tcPr>
          <w:p w14:paraId="66E32F31" w14:textId="77777777" w:rsidR="00ED1F74" w:rsidRPr="00875A88" w:rsidRDefault="00AA49EA" w:rsidP="00050A96">
            <w:pPr>
              <w:tabs>
                <w:tab w:val="left" w:pos="567"/>
              </w:tabs>
              <w:spacing w:before="200" w:line="200" w:lineRule="exact"/>
              <w:rPr>
                <w:noProof/>
                <w:color w:val="000000"/>
                <w:spacing w:val="4"/>
                <w:sz w:val="15"/>
                <w:szCs w:val="15"/>
              </w:rPr>
            </w:pPr>
            <w:bookmarkStart w:id="4" w:name="Vmeinname"/>
            <w:bookmarkEnd w:id="4"/>
            <w:r>
              <w:rPr>
                <w:rFonts w:eastAsia="PMingLiU" w:cs="Arial"/>
                <w:spacing w:val="4"/>
                <w:kern w:val="4"/>
                <w:sz w:val="15"/>
                <w:szCs w:val="15"/>
              </w:rPr>
              <w:t>Ruhi Shaikh</w:t>
            </w:r>
          </w:p>
          <w:p w14:paraId="349649F6" w14:textId="77777777" w:rsidR="00ED1F74" w:rsidRPr="00875A88" w:rsidRDefault="00F63F5D" w:rsidP="00050A96">
            <w:pPr>
              <w:pStyle w:val="Adresse"/>
            </w:pPr>
            <w:bookmarkStart w:id="5" w:name="EMail"/>
            <w:bookmarkStart w:id="6" w:name="Telefon"/>
            <w:bookmarkEnd w:id="5"/>
            <w:bookmarkEnd w:id="6"/>
            <w:r w:rsidRPr="00875A88">
              <w:t>Tel.</w:t>
            </w:r>
            <w:r w:rsidRPr="00875A88">
              <w:tab/>
            </w:r>
            <w:bookmarkStart w:id="7" w:name="vmvorwahl"/>
            <w:bookmarkStart w:id="8" w:name="vmeintel"/>
            <w:bookmarkEnd w:id="7"/>
            <w:bookmarkEnd w:id="8"/>
            <w:r w:rsidR="00891969" w:rsidRPr="00875A88">
              <w:rPr>
                <w:rFonts w:eastAsia="PMingLiU" w:cs="Arial"/>
                <w:kern w:val="4"/>
              </w:rPr>
              <w:t>+91 22 61038-414</w:t>
            </w:r>
          </w:p>
          <w:bookmarkStart w:id="9" w:name="vmdomain"/>
          <w:bookmarkStart w:id="10" w:name="vmeinemail"/>
          <w:bookmarkEnd w:id="9"/>
          <w:bookmarkEnd w:id="10"/>
          <w:p w14:paraId="04A03012" w14:textId="77777777" w:rsidR="00891969" w:rsidRPr="00875A88" w:rsidRDefault="00AA49EA" w:rsidP="00050A96">
            <w:pPr>
              <w:tabs>
                <w:tab w:val="left" w:pos="312"/>
              </w:tabs>
              <w:spacing w:line="200" w:lineRule="exact"/>
              <w:rPr>
                <w:rFonts w:eastAsia="PMingLiU"/>
                <w:spacing w:val="4"/>
                <w:kern w:val="4"/>
                <w:sz w:val="15"/>
                <w:szCs w:val="15"/>
              </w:rPr>
            </w:pPr>
            <w:r>
              <w:rPr>
                <w:rFonts w:eastAsia="PMingLiU" w:cs="Arial"/>
                <w:color w:val="0000FF"/>
                <w:spacing w:val="4"/>
                <w:kern w:val="4"/>
                <w:sz w:val="15"/>
                <w:szCs w:val="15"/>
                <w:u w:val="single"/>
              </w:rPr>
              <w:fldChar w:fldCharType="begin"/>
            </w:r>
            <w:r>
              <w:rPr>
                <w:rFonts w:eastAsia="PMingLiU" w:cs="Arial"/>
                <w:color w:val="0000FF"/>
                <w:spacing w:val="4"/>
                <w:kern w:val="4"/>
                <w:sz w:val="15"/>
                <w:szCs w:val="15"/>
                <w:u w:val="single"/>
              </w:rPr>
              <w:instrText xml:space="preserve"> HYPERLINK "mailto:Ruhi.shaikh@india.messefrankfurt.com" </w:instrText>
            </w:r>
            <w:r>
              <w:rPr>
                <w:rFonts w:eastAsia="PMingLiU" w:cs="Arial"/>
                <w:color w:val="0000FF"/>
                <w:spacing w:val="4"/>
                <w:kern w:val="4"/>
                <w:sz w:val="15"/>
                <w:szCs w:val="15"/>
                <w:u w:val="single"/>
              </w:rPr>
              <w:fldChar w:fldCharType="separate"/>
            </w:r>
            <w:r w:rsidRPr="00FE2AE9">
              <w:rPr>
                <w:rStyle w:val="Hyperlink"/>
                <w:rFonts w:eastAsia="PMingLiU" w:cs="Arial"/>
                <w:spacing w:val="4"/>
                <w:kern w:val="4"/>
                <w:sz w:val="15"/>
                <w:szCs w:val="15"/>
              </w:rPr>
              <w:t>Ruhi.shaikh@india.messefrankfurt.com</w:t>
            </w:r>
            <w:r>
              <w:rPr>
                <w:rFonts w:eastAsia="PMingLiU" w:cs="Arial"/>
                <w:color w:val="0000FF"/>
                <w:spacing w:val="4"/>
                <w:kern w:val="4"/>
                <w:sz w:val="15"/>
                <w:szCs w:val="15"/>
                <w:u w:val="single"/>
              </w:rPr>
              <w:fldChar w:fldCharType="end"/>
            </w:r>
            <w:r>
              <w:rPr>
                <w:rFonts w:eastAsia="PMingLiU" w:cs="Arial"/>
                <w:color w:val="0000FF"/>
                <w:spacing w:val="4"/>
                <w:kern w:val="4"/>
                <w:sz w:val="15"/>
                <w:szCs w:val="15"/>
                <w:u w:val="single"/>
              </w:rPr>
              <w:t xml:space="preserve"> </w:t>
            </w:r>
          </w:p>
          <w:p w14:paraId="1060E3E1" w14:textId="77777777" w:rsidR="00810F3F" w:rsidRDefault="00810F3F" w:rsidP="00050A96">
            <w:pPr>
              <w:pStyle w:val="Adresse"/>
              <w:rPr>
                <w:rFonts w:eastAsia="PMingLiU" w:cs="Arial"/>
                <w:color w:val="0000FF"/>
                <w:kern w:val="4"/>
                <w:u w:val="single"/>
              </w:rPr>
            </w:pPr>
            <w:bookmarkStart w:id="11" w:name="vurl"/>
            <w:bookmarkEnd w:id="11"/>
          </w:p>
          <w:p w14:paraId="7012F132" w14:textId="77777777" w:rsidR="00810F3F" w:rsidRPr="0028054A" w:rsidRDefault="00810F3F" w:rsidP="00050A96">
            <w:pPr>
              <w:pStyle w:val="Contact"/>
              <w:rPr>
                <w:noProof w:val="0"/>
              </w:rPr>
            </w:pPr>
            <w:r w:rsidRPr="0028054A">
              <w:rPr>
                <w:noProof w:val="0"/>
              </w:rPr>
              <w:t>Harkaran Malhotra</w:t>
            </w:r>
          </w:p>
          <w:p w14:paraId="21BC0FCA" w14:textId="77777777" w:rsidR="00810F3F" w:rsidRPr="0028054A" w:rsidRDefault="00810F3F" w:rsidP="00050A96">
            <w:pPr>
              <w:pStyle w:val="Contact"/>
              <w:rPr>
                <w:noProof w:val="0"/>
              </w:rPr>
            </w:pPr>
            <w:r w:rsidRPr="0028054A">
              <w:rPr>
                <w:noProof w:val="0"/>
              </w:rPr>
              <w:t>Tel. +919873784038</w:t>
            </w:r>
          </w:p>
          <w:p w14:paraId="46B67F57" w14:textId="77777777" w:rsidR="00810F3F" w:rsidRPr="0028054A" w:rsidRDefault="005043DB" w:rsidP="00050A96">
            <w:pPr>
              <w:pStyle w:val="Contact"/>
              <w:rPr>
                <w:noProof w:val="0"/>
              </w:rPr>
            </w:pPr>
            <w:hyperlink r:id="rId8" w:history="1">
              <w:r w:rsidR="00810F3F" w:rsidRPr="0028054A">
                <w:rPr>
                  <w:rStyle w:val="Hyperlink"/>
                  <w:noProof w:val="0"/>
                </w:rPr>
                <w:t>harkaran.malhotra@acma.in</w:t>
              </w:r>
            </w:hyperlink>
          </w:p>
          <w:p w14:paraId="624006F8" w14:textId="77777777" w:rsidR="00810F3F" w:rsidRPr="00875A88" w:rsidRDefault="005043DB" w:rsidP="00050A96">
            <w:pPr>
              <w:pStyle w:val="Adresse"/>
              <w:rPr>
                <w:rFonts w:eastAsia="PMingLiU" w:cs="Arial"/>
                <w:color w:val="0000FF"/>
                <w:kern w:val="4"/>
                <w:u w:val="single"/>
              </w:rPr>
            </w:pPr>
            <w:hyperlink r:id="rId9" w:history="1">
              <w:r w:rsidR="00810F3F">
                <w:rPr>
                  <w:rStyle w:val="Hyperlink"/>
                  <w:noProof w:val="0"/>
                </w:rPr>
                <w:t>www.acma.in</w:t>
              </w:r>
            </w:hyperlink>
          </w:p>
        </w:tc>
      </w:tr>
    </w:tbl>
    <w:p w14:paraId="4BD6AB9E" w14:textId="77777777" w:rsidR="009A7889" w:rsidRDefault="009A7889" w:rsidP="00CA4855">
      <w:pPr>
        <w:jc w:val="both"/>
        <w:rPr>
          <w:b/>
        </w:rPr>
      </w:pPr>
      <w:bookmarkStart w:id="12" w:name="V_head1"/>
      <w:bookmarkStart w:id="13" w:name="V_head2"/>
      <w:bookmarkStart w:id="14" w:name="start"/>
      <w:bookmarkEnd w:id="12"/>
      <w:bookmarkEnd w:id="13"/>
      <w:bookmarkEnd w:id="14"/>
      <w:r w:rsidRPr="009A7889">
        <w:rPr>
          <w:rFonts w:cs="Arial"/>
          <w:b/>
          <w:bCs/>
          <w:color w:val="auto"/>
          <w:szCs w:val="22"/>
        </w:rPr>
        <w:t xml:space="preserve">Market leaders such as Bosch, Delphi Automotive Systems, Elofic Industries Ltd, Mansons International, Minda Distribution and Services come together for </w:t>
      </w:r>
      <w:r w:rsidR="00A16444">
        <w:rPr>
          <w:rFonts w:cs="Arial"/>
          <w:b/>
          <w:bCs/>
          <w:color w:val="auto"/>
          <w:szCs w:val="22"/>
        </w:rPr>
        <w:t xml:space="preserve">the </w:t>
      </w:r>
      <w:r w:rsidRPr="009A7889">
        <w:rPr>
          <w:rFonts w:cs="Arial"/>
          <w:b/>
          <w:bCs/>
          <w:color w:val="auto"/>
          <w:szCs w:val="22"/>
        </w:rPr>
        <w:t>4th</w:t>
      </w:r>
      <w:r w:rsidR="00A16444">
        <w:rPr>
          <w:rFonts w:cs="Arial"/>
          <w:b/>
          <w:bCs/>
          <w:color w:val="auto"/>
          <w:szCs w:val="22"/>
        </w:rPr>
        <w:t xml:space="preserve"> </w:t>
      </w:r>
      <w:r>
        <w:rPr>
          <w:rFonts w:cs="Arial"/>
          <w:b/>
          <w:bCs/>
          <w:color w:val="auto"/>
          <w:szCs w:val="22"/>
        </w:rPr>
        <w:t>edition</w:t>
      </w:r>
      <w:r w:rsidR="001B14E7">
        <w:rPr>
          <w:rFonts w:cs="Arial"/>
          <w:b/>
          <w:bCs/>
          <w:color w:val="auto"/>
          <w:szCs w:val="22"/>
        </w:rPr>
        <w:t xml:space="preserve"> of the show</w:t>
      </w:r>
      <w:r>
        <w:rPr>
          <w:rFonts w:cs="Arial"/>
          <w:b/>
          <w:bCs/>
          <w:color w:val="auto"/>
          <w:szCs w:val="22"/>
        </w:rPr>
        <w:t xml:space="preserve">. Punjab signs up as </w:t>
      </w:r>
      <w:r w:rsidR="00A16444">
        <w:rPr>
          <w:rFonts w:cs="Arial"/>
          <w:b/>
          <w:bCs/>
          <w:color w:val="auto"/>
          <w:szCs w:val="22"/>
        </w:rPr>
        <w:t>an o</w:t>
      </w:r>
      <w:r>
        <w:rPr>
          <w:rFonts w:cs="Arial"/>
          <w:b/>
          <w:bCs/>
          <w:color w:val="auto"/>
          <w:szCs w:val="22"/>
        </w:rPr>
        <w:t>fficial State Partner for ACMA Automechanika Seminar</w:t>
      </w:r>
      <w:r w:rsidR="00B63407">
        <w:rPr>
          <w:rFonts w:cs="Arial"/>
          <w:b/>
          <w:bCs/>
          <w:color w:val="auto"/>
          <w:szCs w:val="22"/>
        </w:rPr>
        <w:t xml:space="preserve">.  </w:t>
      </w:r>
    </w:p>
    <w:p w14:paraId="05829D40" w14:textId="77777777" w:rsidR="009A7889" w:rsidRPr="009A7889" w:rsidRDefault="009A7889" w:rsidP="008B5294">
      <w:pPr>
        <w:rPr>
          <w:rFonts w:cs="Arial"/>
          <w:b/>
          <w:bCs/>
          <w:color w:val="auto"/>
          <w:szCs w:val="22"/>
        </w:rPr>
      </w:pPr>
    </w:p>
    <w:p w14:paraId="7ED75359" w14:textId="1889B790" w:rsidR="001F6CA5" w:rsidRDefault="00B332F5" w:rsidP="002B47CA">
      <w:pPr>
        <w:jc w:val="both"/>
        <w:rPr>
          <w:rFonts w:cs="Arial"/>
          <w:bCs/>
          <w:color w:val="auto"/>
          <w:szCs w:val="22"/>
        </w:rPr>
      </w:pPr>
      <w:r w:rsidRPr="00B332F5">
        <w:rPr>
          <w:rFonts w:cs="Arial"/>
          <w:bCs/>
          <w:color w:val="auto"/>
          <w:szCs w:val="22"/>
        </w:rPr>
        <w:t xml:space="preserve">With </w:t>
      </w:r>
      <w:r w:rsidR="00A16444">
        <w:rPr>
          <w:rFonts w:cs="Arial"/>
          <w:bCs/>
          <w:color w:val="auto"/>
          <w:szCs w:val="22"/>
        </w:rPr>
        <w:t>the rapid growth in vehicle parc and new launches on the anvil</w:t>
      </w:r>
      <w:r w:rsidRPr="00B332F5">
        <w:rPr>
          <w:rFonts w:cs="Arial"/>
          <w:bCs/>
          <w:color w:val="auto"/>
          <w:szCs w:val="22"/>
        </w:rPr>
        <w:t xml:space="preserve">, India’s automotive aftermarket is gearing up with </w:t>
      </w:r>
      <w:r w:rsidR="00A16444">
        <w:rPr>
          <w:rFonts w:cs="Arial"/>
          <w:bCs/>
          <w:color w:val="auto"/>
          <w:szCs w:val="22"/>
        </w:rPr>
        <w:t>solutions</w:t>
      </w:r>
      <w:r w:rsidRPr="00B332F5">
        <w:rPr>
          <w:rFonts w:cs="Arial"/>
          <w:bCs/>
          <w:color w:val="auto"/>
          <w:szCs w:val="22"/>
        </w:rPr>
        <w:t xml:space="preserve"> that are both innovative and </w:t>
      </w:r>
      <w:r w:rsidR="00A16444">
        <w:rPr>
          <w:rFonts w:cs="Arial"/>
          <w:bCs/>
          <w:color w:val="auto"/>
          <w:szCs w:val="22"/>
        </w:rPr>
        <w:t>enduing</w:t>
      </w:r>
      <w:r w:rsidRPr="00B332F5">
        <w:rPr>
          <w:rFonts w:cs="Arial"/>
          <w:bCs/>
          <w:color w:val="auto"/>
          <w:szCs w:val="22"/>
        </w:rPr>
        <w:t xml:space="preserve">. </w:t>
      </w:r>
      <w:r>
        <w:rPr>
          <w:rFonts w:cs="Arial"/>
          <w:bCs/>
          <w:color w:val="auto"/>
          <w:szCs w:val="22"/>
        </w:rPr>
        <w:t xml:space="preserve">Bringing the latest </w:t>
      </w:r>
      <w:r w:rsidR="00921FC5">
        <w:rPr>
          <w:rFonts w:cs="Arial"/>
          <w:bCs/>
          <w:color w:val="auto"/>
          <w:szCs w:val="22"/>
        </w:rPr>
        <w:t>after</w:t>
      </w:r>
      <w:r>
        <w:rPr>
          <w:rFonts w:cs="Arial"/>
          <w:bCs/>
          <w:color w:val="auto"/>
          <w:szCs w:val="22"/>
        </w:rPr>
        <w:t>market advancements from 1</w:t>
      </w:r>
      <w:r w:rsidR="0055645C">
        <w:rPr>
          <w:rFonts w:cs="Arial"/>
          <w:bCs/>
          <w:color w:val="auto"/>
          <w:szCs w:val="22"/>
        </w:rPr>
        <w:t>6</w:t>
      </w:r>
      <w:r>
        <w:rPr>
          <w:rFonts w:cs="Arial"/>
          <w:bCs/>
          <w:color w:val="auto"/>
          <w:szCs w:val="22"/>
        </w:rPr>
        <w:t xml:space="preserve"> countries, </w:t>
      </w:r>
      <w:r w:rsidRPr="00B332F5">
        <w:rPr>
          <w:rFonts w:cs="Arial"/>
          <w:bCs/>
          <w:color w:val="auto"/>
          <w:szCs w:val="22"/>
        </w:rPr>
        <w:t>ACMA Automechanika New Delhi will kick off this year on 14 February</w:t>
      </w:r>
      <w:r w:rsidR="000B10B8">
        <w:rPr>
          <w:rFonts w:cs="Arial"/>
          <w:bCs/>
          <w:color w:val="auto"/>
          <w:szCs w:val="22"/>
        </w:rPr>
        <w:t xml:space="preserve">. </w:t>
      </w:r>
      <w:r w:rsidRPr="00B332F5">
        <w:rPr>
          <w:rFonts w:cs="Arial"/>
          <w:bCs/>
          <w:color w:val="auto"/>
          <w:szCs w:val="22"/>
        </w:rPr>
        <w:t xml:space="preserve">For four days, the auto component </w:t>
      </w:r>
      <w:r w:rsidR="00A16444">
        <w:rPr>
          <w:rFonts w:cs="Arial"/>
          <w:bCs/>
          <w:color w:val="auto"/>
          <w:szCs w:val="22"/>
        </w:rPr>
        <w:t>industry</w:t>
      </w:r>
      <w:r w:rsidRPr="00B332F5">
        <w:rPr>
          <w:rFonts w:cs="Arial"/>
          <w:bCs/>
          <w:color w:val="auto"/>
          <w:szCs w:val="22"/>
        </w:rPr>
        <w:t xml:space="preserve"> professionals will converge at Pragati Maidan in the natio</w:t>
      </w:r>
      <w:r w:rsidR="00A16444">
        <w:rPr>
          <w:rFonts w:cs="Arial"/>
          <w:bCs/>
          <w:color w:val="auto"/>
          <w:szCs w:val="22"/>
        </w:rPr>
        <w:t>nal</w:t>
      </w:r>
      <w:r w:rsidRPr="00B332F5">
        <w:rPr>
          <w:rFonts w:cs="Arial"/>
          <w:bCs/>
          <w:color w:val="auto"/>
          <w:szCs w:val="22"/>
        </w:rPr>
        <w:t xml:space="preserve"> capital. </w:t>
      </w:r>
    </w:p>
    <w:p w14:paraId="25A578E4" w14:textId="77777777" w:rsidR="001F6CA5" w:rsidRDefault="001F6CA5" w:rsidP="002B47CA">
      <w:pPr>
        <w:jc w:val="both"/>
        <w:rPr>
          <w:rFonts w:cs="Arial"/>
          <w:bCs/>
          <w:color w:val="auto"/>
          <w:szCs w:val="22"/>
        </w:rPr>
      </w:pPr>
    </w:p>
    <w:p w14:paraId="581B8A89" w14:textId="105B9035" w:rsidR="009A7889" w:rsidRDefault="000B10B8" w:rsidP="002B47CA">
      <w:pPr>
        <w:jc w:val="both"/>
        <w:rPr>
          <w:rFonts w:eastAsiaTheme="minorEastAsia" w:cs="Arial"/>
          <w:szCs w:val="22"/>
        </w:rPr>
      </w:pPr>
      <w:r>
        <w:rPr>
          <w:rFonts w:cs="Arial"/>
          <w:bCs/>
          <w:color w:val="auto"/>
          <w:szCs w:val="22"/>
        </w:rPr>
        <w:t>Having made its debut in 2013</w:t>
      </w:r>
      <w:r w:rsidR="001F6CA5">
        <w:rPr>
          <w:rFonts w:cs="Arial"/>
          <w:bCs/>
          <w:color w:val="auto"/>
          <w:szCs w:val="22"/>
        </w:rPr>
        <w:t>, ACMA Automechanika</w:t>
      </w:r>
      <w:r w:rsidR="00A16444">
        <w:rPr>
          <w:rFonts w:cs="Arial"/>
          <w:bCs/>
          <w:color w:val="auto"/>
          <w:szCs w:val="22"/>
        </w:rPr>
        <w:t xml:space="preserve"> New Delhi</w:t>
      </w:r>
      <w:r w:rsidR="001F6CA5">
        <w:rPr>
          <w:rFonts w:cs="Arial"/>
          <w:bCs/>
          <w:color w:val="auto"/>
          <w:szCs w:val="22"/>
        </w:rPr>
        <w:t xml:space="preserve"> has more than doubled in terms of space and exhibitor growth. The 4</w:t>
      </w:r>
      <w:r w:rsidR="001F6CA5" w:rsidRPr="001F6CA5">
        <w:rPr>
          <w:rFonts w:cs="Arial"/>
          <w:bCs/>
          <w:color w:val="auto"/>
          <w:szCs w:val="22"/>
          <w:vertAlign w:val="superscript"/>
        </w:rPr>
        <w:t>th</w:t>
      </w:r>
      <w:r w:rsidR="001F6CA5">
        <w:rPr>
          <w:rFonts w:cs="Arial"/>
          <w:bCs/>
          <w:color w:val="auto"/>
          <w:szCs w:val="22"/>
        </w:rPr>
        <w:t xml:space="preserve"> edition</w:t>
      </w:r>
      <w:r>
        <w:rPr>
          <w:rFonts w:cs="Arial"/>
          <w:bCs/>
          <w:color w:val="auto"/>
          <w:szCs w:val="22"/>
        </w:rPr>
        <w:t xml:space="preserve"> which was completely s</w:t>
      </w:r>
      <w:r w:rsidR="009A7889">
        <w:rPr>
          <w:rFonts w:cs="Arial"/>
          <w:bCs/>
          <w:color w:val="auto"/>
          <w:szCs w:val="22"/>
        </w:rPr>
        <w:t xml:space="preserve">old out a month </w:t>
      </w:r>
      <w:r w:rsidR="00616483">
        <w:rPr>
          <w:rFonts w:cs="Arial"/>
          <w:bCs/>
          <w:color w:val="auto"/>
          <w:szCs w:val="22"/>
        </w:rPr>
        <w:t xml:space="preserve">prior to </w:t>
      </w:r>
      <w:r w:rsidR="009A7889">
        <w:rPr>
          <w:rFonts w:cs="Arial"/>
          <w:bCs/>
          <w:color w:val="auto"/>
          <w:szCs w:val="22"/>
        </w:rPr>
        <w:t>the fair</w:t>
      </w:r>
      <w:r w:rsidR="00A16444">
        <w:rPr>
          <w:rFonts w:cs="Arial"/>
          <w:bCs/>
          <w:color w:val="auto"/>
          <w:szCs w:val="22"/>
        </w:rPr>
        <w:t>,</w:t>
      </w:r>
      <w:r w:rsidR="009A7889" w:rsidRPr="009A7889">
        <w:rPr>
          <w:rFonts w:cs="Arial"/>
          <w:bCs/>
          <w:color w:val="auto"/>
          <w:szCs w:val="22"/>
        </w:rPr>
        <w:t xml:space="preserve"> </w:t>
      </w:r>
      <w:r w:rsidR="009A7889">
        <w:rPr>
          <w:rFonts w:cs="Arial"/>
          <w:bCs/>
          <w:color w:val="auto"/>
          <w:szCs w:val="22"/>
        </w:rPr>
        <w:t xml:space="preserve">will bring together market leaders and </w:t>
      </w:r>
      <w:r w:rsidR="009A7889">
        <w:rPr>
          <w:rFonts w:cs="Arial"/>
          <w:szCs w:val="22"/>
        </w:rPr>
        <w:t xml:space="preserve">innovators such as </w:t>
      </w:r>
      <w:r w:rsidR="009A7889" w:rsidRPr="00657D08">
        <w:rPr>
          <w:bCs/>
          <w:color w:val="000000"/>
        </w:rPr>
        <w:t>ACDelco India</w:t>
      </w:r>
      <w:r w:rsidR="009A7889">
        <w:rPr>
          <w:bCs/>
          <w:color w:val="000000"/>
        </w:rPr>
        <w:t xml:space="preserve">, </w:t>
      </w:r>
      <w:r w:rsidR="009A7889" w:rsidRPr="00810F3F">
        <w:rPr>
          <w:rFonts w:eastAsiaTheme="minorEastAsia" w:cs="Arial"/>
          <w:szCs w:val="22"/>
        </w:rPr>
        <w:t>Ample Auto Tech Pvt Ltd,</w:t>
      </w:r>
      <w:r w:rsidR="009A7889">
        <w:rPr>
          <w:rFonts w:eastAsiaTheme="minorEastAsia" w:cs="Arial"/>
          <w:szCs w:val="22"/>
        </w:rPr>
        <w:t xml:space="preserve"> </w:t>
      </w:r>
      <w:r w:rsidR="009A7889">
        <w:rPr>
          <w:lang w:eastAsia="zh-HK"/>
        </w:rPr>
        <w:t xml:space="preserve">Bosch, </w:t>
      </w:r>
      <w:r w:rsidR="009A7889">
        <w:rPr>
          <w:lang w:val="en-US"/>
        </w:rPr>
        <w:t xml:space="preserve">Delphi Automotive Systems, </w:t>
      </w:r>
      <w:r w:rsidR="009A7889" w:rsidRPr="00810F3F">
        <w:rPr>
          <w:rFonts w:eastAsiaTheme="minorEastAsia" w:cs="Arial"/>
          <w:szCs w:val="22"/>
        </w:rPr>
        <w:t xml:space="preserve">Elofic Industries Ltd, Mansons International Pvt Ltd, Minda Distribution and Services Ltd, Him Teknoforge Ltd, Bosch Ltd, </w:t>
      </w:r>
      <w:r w:rsidR="009A7889">
        <w:rPr>
          <w:szCs w:val="22"/>
          <w:lang w:val="en-US"/>
        </w:rPr>
        <w:t xml:space="preserve">Valeo India, ZF India among others. </w:t>
      </w:r>
      <w:r w:rsidR="007C73AC" w:rsidRPr="00B332F5">
        <w:rPr>
          <w:rFonts w:cs="Arial"/>
          <w:bCs/>
          <w:color w:val="auto"/>
          <w:szCs w:val="22"/>
        </w:rPr>
        <w:t xml:space="preserve">More than </w:t>
      </w:r>
      <w:r w:rsidR="00DE1476" w:rsidRPr="008D58D2">
        <w:rPr>
          <w:rFonts w:cs="Arial"/>
          <w:bCs/>
          <w:color w:val="auto"/>
          <w:szCs w:val="22"/>
        </w:rPr>
        <w:t>500 companies</w:t>
      </w:r>
      <w:r w:rsidR="008D58D2">
        <w:rPr>
          <w:rFonts w:eastAsiaTheme="minorEastAsia" w:cs="Arial"/>
          <w:szCs w:val="22"/>
        </w:rPr>
        <w:t xml:space="preserve"> and trusted brands</w:t>
      </w:r>
      <w:r w:rsidR="007C73AC" w:rsidRPr="00DE1476">
        <w:rPr>
          <w:rFonts w:eastAsiaTheme="minorEastAsia" w:cs="Arial"/>
          <w:szCs w:val="22"/>
        </w:rPr>
        <w:t xml:space="preserve"> are</w:t>
      </w:r>
      <w:r w:rsidR="007C73AC">
        <w:rPr>
          <w:rFonts w:cs="Arial"/>
          <w:bCs/>
          <w:color w:val="auto"/>
          <w:szCs w:val="22"/>
        </w:rPr>
        <w:t xml:space="preserve"> expected to </w:t>
      </w:r>
      <w:r w:rsidR="007C73AC">
        <w:rPr>
          <w:rFonts w:eastAsiaTheme="minorEastAsia" w:cs="Arial"/>
          <w:szCs w:val="22"/>
        </w:rPr>
        <w:t xml:space="preserve">showcase </w:t>
      </w:r>
      <w:r w:rsidR="007C73AC" w:rsidRPr="00810F3F">
        <w:rPr>
          <w:rFonts w:eastAsiaTheme="minorEastAsia" w:cs="Arial"/>
          <w:szCs w:val="22"/>
        </w:rPr>
        <w:t xml:space="preserve">an array </w:t>
      </w:r>
      <w:r w:rsidR="007C73AC">
        <w:rPr>
          <w:rFonts w:eastAsiaTheme="minorEastAsia" w:cs="Arial"/>
          <w:szCs w:val="22"/>
        </w:rPr>
        <w:t xml:space="preserve">of solutions </w:t>
      </w:r>
      <w:r w:rsidR="009A7889">
        <w:rPr>
          <w:rFonts w:eastAsiaTheme="minorEastAsia" w:cs="Arial"/>
          <w:szCs w:val="22"/>
        </w:rPr>
        <w:t>in automotive p</w:t>
      </w:r>
      <w:r w:rsidR="009A7889" w:rsidRPr="002B35A3">
        <w:rPr>
          <w:rFonts w:eastAsiaTheme="minorEastAsia" w:cs="Arial"/>
          <w:szCs w:val="22"/>
        </w:rPr>
        <w:t>arts &amp;</w:t>
      </w:r>
      <w:r w:rsidR="009A7889">
        <w:rPr>
          <w:rFonts w:eastAsiaTheme="minorEastAsia" w:cs="Arial"/>
          <w:szCs w:val="22"/>
        </w:rPr>
        <w:t xml:space="preserve"> components, electronics &amp;</w:t>
      </w:r>
      <w:r w:rsidR="009A7889" w:rsidRPr="002B35A3">
        <w:rPr>
          <w:rFonts w:eastAsiaTheme="minorEastAsia" w:cs="Arial"/>
          <w:szCs w:val="22"/>
        </w:rPr>
        <w:t xml:space="preserve"> systems, accessories &amp; customizing, repair</w:t>
      </w:r>
      <w:r w:rsidR="009A7889">
        <w:rPr>
          <w:rFonts w:eastAsiaTheme="minorEastAsia" w:cs="Arial"/>
          <w:szCs w:val="22"/>
        </w:rPr>
        <w:t xml:space="preserve"> &amp; maintenance, management &amp; </w:t>
      </w:r>
      <w:r w:rsidR="009A7889" w:rsidRPr="002B35A3">
        <w:rPr>
          <w:rFonts w:eastAsiaTheme="minorEastAsia" w:cs="Arial"/>
          <w:szCs w:val="22"/>
        </w:rPr>
        <w:t>digital so</w:t>
      </w:r>
      <w:r w:rsidR="009A7889">
        <w:rPr>
          <w:rFonts w:eastAsiaTheme="minorEastAsia" w:cs="Arial"/>
          <w:szCs w:val="22"/>
        </w:rPr>
        <w:t xml:space="preserve">lutions and car wash, care &amp; reconditioning. </w:t>
      </w:r>
    </w:p>
    <w:p w14:paraId="339E7D17" w14:textId="77777777" w:rsidR="009A7889" w:rsidRDefault="009A7889" w:rsidP="002B47CA">
      <w:pPr>
        <w:jc w:val="both"/>
        <w:rPr>
          <w:rFonts w:cs="Arial"/>
          <w:szCs w:val="22"/>
        </w:rPr>
      </w:pPr>
    </w:p>
    <w:p w14:paraId="6231B498" w14:textId="77777777" w:rsidR="00D16A36" w:rsidRDefault="00D16A36" w:rsidP="002B47CA">
      <w:pPr>
        <w:jc w:val="both"/>
        <w:rPr>
          <w:rFonts w:cs="Arial"/>
          <w:szCs w:val="22"/>
        </w:rPr>
      </w:pPr>
      <w:bookmarkStart w:id="15" w:name="_MailEndCompose"/>
      <w:r w:rsidRPr="000B10B8">
        <w:rPr>
          <w:rFonts w:cs="Arial"/>
          <w:bCs/>
        </w:rPr>
        <w:t xml:space="preserve">For 2019, Mansons is focusing on market awareness and brand consolidation for their expanded product portfolio for Indian &amp; European </w:t>
      </w:r>
      <w:r w:rsidR="000D4045" w:rsidRPr="000B10B8">
        <w:rPr>
          <w:rFonts w:cs="Arial"/>
          <w:bCs/>
        </w:rPr>
        <w:t xml:space="preserve">commercial vehicle components </w:t>
      </w:r>
      <w:r w:rsidR="000B10B8">
        <w:rPr>
          <w:rFonts w:cs="Arial"/>
          <w:bCs/>
        </w:rPr>
        <w:t>with special emphasis on</w:t>
      </w:r>
      <w:r w:rsidR="000B10B8" w:rsidRPr="000B10B8">
        <w:rPr>
          <w:rFonts w:cs="Arial"/>
          <w:bCs/>
        </w:rPr>
        <w:t xml:space="preserve"> Components for NVH,</w:t>
      </w:r>
      <w:r w:rsidR="000B10B8">
        <w:rPr>
          <w:rFonts w:cs="Arial"/>
          <w:bCs/>
        </w:rPr>
        <w:t xml:space="preserve"> Driveline and Cabin categories. </w:t>
      </w:r>
      <w:r w:rsidRPr="000B10B8">
        <w:rPr>
          <w:rFonts w:cs="Arial"/>
          <w:bCs/>
          <w:color w:val="auto"/>
          <w:szCs w:val="22"/>
        </w:rPr>
        <w:t>Mr Gautam Khanduja</w:t>
      </w:r>
      <w:r w:rsidR="000B10B8" w:rsidRPr="000B10B8">
        <w:rPr>
          <w:rFonts w:cs="Arial"/>
          <w:bCs/>
          <w:color w:val="auto"/>
          <w:szCs w:val="22"/>
        </w:rPr>
        <w:t>, Managing Director</w:t>
      </w:r>
      <w:r w:rsidRPr="000B10B8">
        <w:rPr>
          <w:rFonts w:cs="Arial"/>
          <w:bCs/>
          <w:color w:val="auto"/>
          <w:szCs w:val="22"/>
        </w:rPr>
        <w:t xml:space="preserve"> shared: “In recognition of its prominence as a key meeting platform for the </w:t>
      </w:r>
      <w:r w:rsidR="00050A96">
        <w:rPr>
          <w:rFonts w:cs="Arial"/>
          <w:bCs/>
          <w:color w:val="auto"/>
          <w:szCs w:val="22"/>
        </w:rPr>
        <w:t>a</w:t>
      </w:r>
      <w:r w:rsidRPr="000B10B8">
        <w:rPr>
          <w:rFonts w:cs="Arial"/>
          <w:bCs/>
          <w:color w:val="auto"/>
          <w:szCs w:val="22"/>
        </w:rPr>
        <w:t xml:space="preserve">uto </w:t>
      </w:r>
      <w:r w:rsidR="00050A96">
        <w:rPr>
          <w:rFonts w:cs="Arial"/>
          <w:bCs/>
          <w:color w:val="auto"/>
          <w:szCs w:val="22"/>
        </w:rPr>
        <w:t>c</w:t>
      </w:r>
      <w:r w:rsidRPr="000B10B8">
        <w:rPr>
          <w:rFonts w:cs="Arial"/>
          <w:bCs/>
          <w:color w:val="auto"/>
          <w:szCs w:val="22"/>
        </w:rPr>
        <w:t xml:space="preserve">omponents </w:t>
      </w:r>
      <w:r w:rsidR="00050A96">
        <w:rPr>
          <w:rFonts w:cs="Arial"/>
          <w:bCs/>
          <w:color w:val="auto"/>
          <w:szCs w:val="22"/>
        </w:rPr>
        <w:t>i</w:t>
      </w:r>
      <w:r w:rsidRPr="000B10B8">
        <w:rPr>
          <w:rFonts w:cs="Arial"/>
          <w:bCs/>
          <w:color w:val="auto"/>
          <w:szCs w:val="22"/>
        </w:rPr>
        <w:t>ndustry</w:t>
      </w:r>
      <w:r w:rsidR="00050A96">
        <w:rPr>
          <w:rFonts w:cs="Arial"/>
          <w:bCs/>
          <w:color w:val="auto"/>
          <w:szCs w:val="22"/>
        </w:rPr>
        <w:t>,</w:t>
      </w:r>
      <w:r w:rsidRPr="000B10B8">
        <w:rPr>
          <w:rFonts w:cs="Arial"/>
          <w:bCs/>
          <w:color w:val="auto"/>
          <w:szCs w:val="22"/>
        </w:rPr>
        <w:t xml:space="preserve"> we see a sold out event for the ACMA A</w:t>
      </w:r>
      <w:r w:rsidR="00A16444">
        <w:rPr>
          <w:rFonts w:cs="Arial"/>
          <w:bCs/>
          <w:color w:val="auto"/>
          <w:szCs w:val="22"/>
        </w:rPr>
        <w:t xml:space="preserve">utomechanika New Delhi </w:t>
      </w:r>
      <w:r w:rsidRPr="000B10B8">
        <w:rPr>
          <w:rFonts w:cs="Arial"/>
          <w:bCs/>
          <w:color w:val="auto"/>
          <w:szCs w:val="22"/>
        </w:rPr>
        <w:t xml:space="preserve">2019 – which endorses our decision in being a key partner for this important </w:t>
      </w:r>
      <w:r w:rsidR="000D4045" w:rsidRPr="000B10B8">
        <w:rPr>
          <w:rFonts w:cs="Arial"/>
          <w:bCs/>
          <w:color w:val="auto"/>
          <w:szCs w:val="22"/>
        </w:rPr>
        <w:t xml:space="preserve">global </w:t>
      </w:r>
      <w:r w:rsidRPr="000B10B8">
        <w:rPr>
          <w:rFonts w:cs="Arial"/>
          <w:bCs/>
          <w:color w:val="auto"/>
          <w:szCs w:val="22"/>
        </w:rPr>
        <w:t>Indian event.</w:t>
      </w:r>
      <w:bookmarkEnd w:id="15"/>
      <w:r w:rsidR="00050A96">
        <w:rPr>
          <w:rFonts w:cs="Arial"/>
          <w:bCs/>
          <w:color w:val="auto"/>
          <w:szCs w:val="22"/>
        </w:rPr>
        <w:t>”</w:t>
      </w:r>
      <w:r w:rsidRPr="000B10B8">
        <w:rPr>
          <w:rFonts w:cs="Arial"/>
          <w:bCs/>
          <w:color w:val="auto"/>
          <w:szCs w:val="22"/>
        </w:rPr>
        <w:t xml:space="preserve"> Another leading player, </w:t>
      </w:r>
      <w:r w:rsidR="000B10B8">
        <w:rPr>
          <w:rFonts w:cs="Arial"/>
          <w:bCs/>
          <w:color w:val="auto"/>
          <w:szCs w:val="22"/>
        </w:rPr>
        <w:t>Atek</w:t>
      </w:r>
      <w:r w:rsidR="00050A96">
        <w:rPr>
          <w:rFonts w:cs="Arial"/>
          <w:bCs/>
          <w:color w:val="auto"/>
          <w:szCs w:val="22"/>
        </w:rPr>
        <w:t>,</w:t>
      </w:r>
      <w:r w:rsidRPr="000B10B8">
        <w:rPr>
          <w:rFonts w:cs="Arial"/>
          <w:bCs/>
          <w:color w:val="auto"/>
          <w:szCs w:val="22"/>
        </w:rPr>
        <w:t xml:space="preserve"> </w:t>
      </w:r>
      <w:r w:rsidR="000B10B8" w:rsidRPr="000B10B8">
        <w:rPr>
          <w:rFonts w:cs="Arial"/>
          <w:bCs/>
          <w:color w:val="auto"/>
          <w:szCs w:val="22"/>
        </w:rPr>
        <w:t xml:space="preserve">feels this is an important launch platform to meet Indian and international buyers. Mr Namman Chaudhary, </w:t>
      </w:r>
      <w:r w:rsidR="00C96763">
        <w:rPr>
          <w:rFonts w:cs="Arial"/>
          <w:bCs/>
          <w:color w:val="auto"/>
          <w:szCs w:val="22"/>
        </w:rPr>
        <w:t>Vice President</w:t>
      </w:r>
      <w:r w:rsidR="000B10B8" w:rsidRPr="000B10B8">
        <w:rPr>
          <w:rFonts w:cs="Arial"/>
          <w:bCs/>
          <w:color w:val="auto"/>
          <w:szCs w:val="22"/>
        </w:rPr>
        <w:t xml:space="preserve"> shared</w:t>
      </w:r>
      <w:r w:rsidRPr="000B10B8">
        <w:rPr>
          <w:rFonts w:cs="Arial"/>
          <w:bCs/>
          <w:color w:val="auto"/>
          <w:szCs w:val="22"/>
        </w:rPr>
        <w:t>: “</w:t>
      </w:r>
      <w:r w:rsidR="000B10B8">
        <w:rPr>
          <w:rFonts w:cs="Arial"/>
          <w:bCs/>
          <w:color w:val="auto"/>
          <w:szCs w:val="22"/>
        </w:rPr>
        <w:t xml:space="preserve">We </w:t>
      </w:r>
      <w:r w:rsidR="000B10B8" w:rsidRPr="000B10B8">
        <w:rPr>
          <w:rFonts w:cs="Arial"/>
          <w:bCs/>
          <w:color w:val="auto"/>
          <w:szCs w:val="22"/>
        </w:rPr>
        <w:t xml:space="preserve">feel it’s a great </w:t>
      </w:r>
      <w:r w:rsidR="000B10B8">
        <w:rPr>
          <w:rFonts w:cs="Arial"/>
          <w:bCs/>
          <w:color w:val="auto"/>
          <w:szCs w:val="22"/>
        </w:rPr>
        <w:t xml:space="preserve">launch </w:t>
      </w:r>
      <w:r w:rsidR="000B10B8" w:rsidRPr="000B10B8">
        <w:rPr>
          <w:rFonts w:cs="Arial"/>
          <w:bCs/>
          <w:color w:val="auto"/>
          <w:szCs w:val="22"/>
        </w:rPr>
        <w:t xml:space="preserve">platform </w:t>
      </w:r>
      <w:r w:rsidR="000D4045">
        <w:rPr>
          <w:rFonts w:cs="Arial"/>
          <w:bCs/>
          <w:color w:val="auto"/>
          <w:szCs w:val="22"/>
        </w:rPr>
        <w:t>as it</w:t>
      </w:r>
      <w:r w:rsidR="000B10B8" w:rsidRPr="000B10B8">
        <w:rPr>
          <w:rFonts w:cs="Arial"/>
          <w:bCs/>
          <w:color w:val="auto"/>
          <w:szCs w:val="22"/>
        </w:rPr>
        <w:t xml:space="preserve"> brings</w:t>
      </w:r>
      <w:r w:rsidR="000B10B8">
        <w:rPr>
          <w:rFonts w:cs="Arial"/>
          <w:bCs/>
          <w:color w:val="auto"/>
          <w:szCs w:val="22"/>
        </w:rPr>
        <w:t xml:space="preserve"> </w:t>
      </w:r>
      <w:r w:rsidR="000D4045">
        <w:rPr>
          <w:rFonts w:cs="Arial"/>
          <w:bCs/>
          <w:color w:val="auto"/>
          <w:szCs w:val="22"/>
        </w:rPr>
        <w:t xml:space="preserve">in </w:t>
      </w:r>
      <w:r w:rsidR="000B10B8">
        <w:rPr>
          <w:rFonts w:cs="Arial"/>
          <w:bCs/>
          <w:color w:val="auto"/>
          <w:szCs w:val="22"/>
        </w:rPr>
        <w:t xml:space="preserve">foreign buyers </w:t>
      </w:r>
      <w:r w:rsidR="000D4045">
        <w:rPr>
          <w:rFonts w:cs="Arial"/>
          <w:bCs/>
          <w:color w:val="auto"/>
          <w:szCs w:val="22"/>
        </w:rPr>
        <w:t xml:space="preserve">as well. We are excited to launch </w:t>
      </w:r>
      <w:r w:rsidR="000B10B8">
        <w:rPr>
          <w:rFonts w:cs="Arial"/>
          <w:bCs/>
          <w:color w:val="auto"/>
          <w:szCs w:val="22"/>
        </w:rPr>
        <w:t xml:space="preserve">Atek’s </w:t>
      </w:r>
      <w:r w:rsidR="000B10B8" w:rsidRPr="000B10B8">
        <w:rPr>
          <w:rFonts w:cs="Arial"/>
          <w:bCs/>
          <w:color w:val="auto"/>
          <w:szCs w:val="22"/>
        </w:rPr>
        <w:t xml:space="preserve">Control Arm Range for the Indian </w:t>
      </w:r>
      <w:r w:rsidR="000D4045">
        <w:rPr>
          <w:rFonts w:cs="Arial"/>
          <w:bCs/>
          <w:color w:val="auto"/>
          <w:szCs w:val="22"/>
        </w:rPr>
        <w:t>m</w:t>
      </w:r>
      <w:r w:rsidR="000B10B8" w:rsidRPr="000B10B8">
        <w:rPr>
          <w:rFonts w:cs="Arial"/>
          <w:bCs/>
          <w:color w:val="auto"/>
          <w:szCs w:val="22"/>
        </w:rPr>
        <w:t>arket, along</w:t>
      </w:r>
      <w:r w:rsidR="000B10B8">
        <w:rPr>
          <w:rFonts w:cs="Arial"/>
          <w:bCs/>
          <w:color w:val="auto"/>
          <w:szCs w:val="22"/>
        </w:rPr>
        <w:t>side o</w:t>
      </w:r>
      <w:r w:rsidR="000B10B8" w:rsidRPr="000B10B8">
        <w:rPr>
          <w:rFonts w:cs="Arial"/>
          <w:bCs/>
          <w:color w:val="auto"/>
          <w:szCs w:val="22"/>
        </w:rPr>
        <w:t xml:space="preserve">ur </w:t>
      </w:r>
      <w:r w:rsidR="000D4045" w:rsidRPr="000B10B8">
        <w:rPr>
          <w:rFonts w:cs="Arial"/>
          <w:bCs/>
          <w:color w:val="auto"/>
          <w:szCs w:val="22"/>
        </w:rPr>
        <w:t>new g</w:t>
      </w:r>
      <w:r w:rsidR="000D4045">
        <w:rPr>
          <w:rFonts w:cs="Arial"/>
          <w:bCs/>
          <w:color w:val="auto"/>
          <w:szCs w:val="22"/>
        </w:rPr>
        <w:t>eneration vehicle range</w:t>
      </w:r>
      <w:r w:rsidR="000B10B8">
        <w:rPr>
          <w:rFonts w:cs="Arial"/>
          <w:bCs/>
          <w:color w:val="auto"/>
          <w:szCs w:val="22"/>
        </w:rPr>
        <w:t xml:space="preserve">.” </w:t>
      </w:r>
    </w:p>
    <w:p w14:paraId="27EA11DF" w14:textId="77777777" w:rsidR="001B14E7" w:rsidRDefault="001B14E7" w:rsidP="002B47CA">
      <w:pPr>
        <w:spacing w:line="240" w:lineRule="auto"/>
        <w:jc w:val="both"/>
        <w:rPr>
          <w:rFonts w:cs="Arial"/>
          <w:szCs w:val="22"/>
        </w:rPr>
      </w:pPr>
    </w:p>
    <w:p w14:paraId="11B8A2C4" w14:textId="77777777" w:rsidR="00CA4855" w:rsidRDefault="00CA4855" w:rsidP="002B47CA">
      <w:pPr>
        <w:spacing w:line="240" w:lineRule="auto"/>
        <w:jc w:val="both"/>
        <w:rPr>
          <w:rFonts w:cs="Arial"/>
          <w:szCs w:val="22"/>
        </w:rPr>
      </w:pPr>
    </w:p>
    <w:p w14:paraId="7348E8EE" w14:textId="77777777" w:rsidR="00CA4855" w:rsidRDefault="00CA4855" w:rsidP="002B47CA">
      <w:pPr>
        <w:spacing w:line="240" w:lineRule="auto"/>
        <w:jc w:val="both"/>
        <w:rPr>
          <w:rFonts w:cs="Arial"/>
          <w:szCs w:val="22"/>
        </w:rPr>
      </w:pPr>
    </w:p>
    <w:p w14:paraId="4F1CE759" w14:textId="77777777" w:rsidR="00CA4855" w:rsidRDefault="00CA4855" w:rsidP="002B47CA">
      <w:pPr>
        <w:spacing w:line="240" w:lineRule="auto"/>
        <w:jc w:val="both"/>
        <w:rPr>
          <w:rFonts w:cs="Arial"/>
          <w:szCs w:val="22"/>
        </w:rPr>
      </w:pPr>
    </w:p>
    <w:p w14:paraId="59BC6C01" w14:textId="77777777" w:rsidR="006D21DA" w:rsidRDefault="000D4045" w:rsidP="002B47CA">
      <w:pPr>
        <w:jc w:val="both"/>
        <w:rPr>
          <w:rFonts w:cs="Arial"/>
          <w:bCs/>
          <w:color w:val="auto"/>
          <w:szCs w:val="22"/>
        </w:rPr>
      </w:pPr>
      <w:r>
        <w:rPr>
          <w:rFonts w:cs="Arial"/>
          <w:bCs/>
          <w:color w:val="auto"/>
          <w:szCs w:val="22"/>
        </w:rPr>
        <w:lastRenderedPageBreak/>
        <w:t>V</w:t>
      </w:r>
      <w:r w:rsidR="007C73AC">
        <w:rPr>
          <w:rFonts w:cs="Arial"/>
          <w:bCs/>
          <w:color w:val="auto"/>
          <w:szCs w:val="22"/>
        </w:rPr>
        <w:t xml:space="preserve">isitors can expect exciting new product displays such as: </w:t>
      </w:r>
    </w:p>
    <w:p w14:paraId="2C8853F5" w14:textId="77777777" w:rsidR="004A5AB9" w:rsidRDefault="004A5AB9" w:rsidP="002B47CA">
      <w:pPr>
        <w:jc w:val="both"/>
        <w:rPr>
          <w:rFonts w:cs="Arial"/>
          <w:bCs/>
          <w:color w:val="auto"/>
          <w:szCs w:val="22"/>
        </w:rPr>
      </w:pPr>
    </w:p>
    <w:p w14:paraId="7AE64F7B" w14:textId="77777777" w:rsidR="00386C77" w:rsidRDefault="00386C77" w:rsidP="002B47CA">
      <w:pPr>
        <w:pStyle w:val="ListParagraph"/>
        <w:numPr>
          <w:ilvl w:val="0"/>
          <w:numId w:val="16"/>
        </w:numPr>
        <w:spacing w:line="256" w:lineRule="auto"/>
        <w:jc w:val="both"/>
        <w:rPr>
          <w:rFonts w:ascii="Arial" w:hAnsi="Arial" w:cs="Arial"/>
          <w:bCs/>
        </w:rPr>
      </w:pPr>
      <w:r>
        <w:rPr>
          <w:rFonts w:ascii="Arial" w:hAnsi="Arial" w:cs="Arial"/>
          <w:bCs/>
        </w:rPr>
        <w:t xml:space="preserve">A unique air impact wrench with twin hammer mechanism by Airboss Air Tools </w:t>
      </w:r>
    </w:p>
    <w:p w14:paraId="70842D59" w14:textId="77777777" w:rsidR="00386C77" w:rsidRDefault="00386C77" w:rsidP="002B47CA">
      <w:pPr>
        <w:pStyle w:val="ListParagraph"/>
        <w:numPr>
          <w:ilvl w:val="0"/>
          <w:numId w:val="16"/>
        </w:numPr>
        <w:spacing w:line="256" w:lineRule="auto"/>
        <w:jc w:val="both"/>
        <w:rPr>
          <w:rFonts w:ascii="Arial" w:hAnsi="Arial" w:cs="Arial"/>
          <w:bCs/>
        </w:rPr>
      </w:pPr>
      <w:r>
        <w:rPr>
          <w:rFonts w:ascii="Arial" w:hAnsi="Arial" w:cs="Arial"/>
          <w:bCs/>
        </w:rPr>
        <w:t>A one-of-a-kind IONSTAR anti-static pistol for painting workshops or body shops that requires no power supply via cable, no batteries or battery packs, by Herrmann-Lack-Technik GmbH</w:t>
      </w:r>
    </w:p>
    <w:p w14:paraId="19CC9F5A" w14:textId="77777777" w:rsidR="00386C77" w:rsidRDefault="00386C77" w:rsidP="002B47CA">
      <w:pPr>
        <w:pStyle w:val="ListParagraph"/>
        <w:numPr>
          <w:ilvl w:val="0"/>
          <w:numId w:val="16"/>
        </w:numPr>
        <w:spacing w:line="256" w:lineRule="auto"/>
        <w:jc w:val="both"/>
        <w:rPr>
          <w:rFonts w:ascii="Arial" w:hAnsi="Arial" w:cs="Arial"/>
          <w:bCs/>
        </w:rPr>
      </w:pPr>
      <w:r>
        <w:rPr>
          <w:rFonts w:ascii="Arial" w:hAnsi="Arial" w:cs="Arial"/>
          <w:bCs/>
        </w:rPr>
        <w:t>Newly launches technology for Common Rail Tester by Mato Industries</w:t>
      </w:r>
    </w:p>
    <w:p w14:paraId="5A0A0873" w14:textId="77777777" w:rsidR="00386C77" w:rsidRDefault="00386C77" w:rsidP="002B47CA">
      <w:pPr>
        <w:pStyle w:val="ListParagraph"/>
        <w:numPr>
          <w:ilvl w:val="0"/>
          <w:numId w:val="16"/>
        </w:numPr>
        <w:spacing w:line="256" w:lineRule="auto"/>
        <w:jc w:val="both"/>
        <w:rPr>
          <w:rFonts w:ascii="Arial" w:hAnsi="Arial" w:cs="Arial"/>
          <w:bCs/>
        </w:rPr>
      </w:pPr>
      <w:r>
        <w:rPr>
          <w:rFonts w:ascii="Arial" w:hAnsi="Arial" w:cs="Arial"/>
          <w:bCs/>
        </w:rPr>
        <w:t>Heavy duty V-profile clamps for commercial and industrial vehicles by Oetiker India Pvt. Ltd.</w:t>
      </w:r>
    </w:p>
    <w:p w14:paraId="4DF30BED" w14:textId="77777777" w:rsidR="00386C77" w:rsidRDefault="00386C77" w:rsidP="002B47CA">
      <w:pPr>
        <w:pStyle w:val="ListParagraph"/>
        <w:numPr>
          <w:ilvl w:val="0"/>
          <w:numId w:val="16"/>
        </w:numPr>
        <w:spacing w:line="256" w:lineRule="auto"/>
        <w:jc w:val="both"/>
        <w:rPr>
          <w:rFonts w:ascii="Arial" w:hAnsi="Arial" w:cs="Arial"/>
          <w:bCs/>
        </w:rPr>
      </w:pPr>
      <w:r>
        <w:rPr>
          <w:rFonts w:ascii="Arial" w:hAnsi="Arial" w:cs="Arial"/>
          <w:bCs/>
        </w:rPr>
        <w:t xml:space="preserve">Launch of Western Bearing India with extra ball for use where the load and speed both are high and JCB Bearing, a specially designed tool for carrying heavy load without sound </w:t>
      </w:r>
    </w:p>
    <w:p w14:paraId="001D6F60" w14:textId="77777777" w:rsidR="00386C77" w:rsidRDefault="00386C77" w:rsidP="002B47CA">
      <w:pPr>
        <w:pStyle w:val="ListParagraph"/>
        <w:numPr>
          <w:ilvl w:val="0"/>
          <w:numId w:val="16"/>
        </w:numPr>
        <w:spacing w:line="256" w:lineRule="auto"/>
        <w:jc w:val="both"/>
        <w:rPr>
          <w:rFonts w:ascii="Arial" w:hAnsi="Arial" w:cs="Arial"/>
          <w:bCs/>
        </w:rPr>
      </w:pPr>
      <w:r>
        <w:rPr>
          <w:rFonts w:ascii="Arial" w:hAnsi="Arial" w:cs="Arial"/>
          <w:bCs/>
        </w:rPr>
        <w:t xml:space="preserve">A new 2-step-laser welding machine LasIR Turn2Weld that allows components with inserts or difficult geometries that could not laser welded with traditional methods </w:t>
      </w:r>
    </w:p>
    <w:p w14:paraId="0446550D" w14:textId="77777777" w:rsidR="00386C77" w:rsidRDefault="00386C77" w:rsidP="002B47CA">
      <w:pPr>
        <w:pStyle w:val="ListParagraph"/>
        <w:numPr>
          <w:ilvl w:val="0"/>
          <w:numId w:val="16"/>
        </w:numPr>
        <w:spacing w:line="256" w:lineRule="auto"/>
        <w:jc w:val="both"/>
        <w:rPr>
          <w:rFonts w:ascii="Arial" w:hAnsi="Arial" w:cs="Arial"/>
          <w:bCs/>
        </w:rPr>
      </w:pPr>
      <w:r>
        <w:rPr>
          <w:rFonts w:ascii="Arial" w:hAnsi="Arial" w:cs="Arial"/>
          <w:bCs/>
        </w:rPr>
        <w:t>Sintered Disc Brake Pads / Ceramic Brake Pads which ensure lower wear rate and consistent co efficient of friction by Yaman Engitech</w:t>
      </w:r>
    </w:p>
    <w:p w14:paraId="4958DB41" w14:textId="77777777" w:rsidR="004F7414" w:rsidRDefault="004F7414" w:rsidP="002B47CA">
      <w:pPr>
        <w:autoSpaceDE w:val="0"/>
        <w:autoSpaceDN w:val="0"/>
        <w:adjustRightInd w:val="0"/>
        <w:spacing w:line="240" w:lineRule="auto"/>
        <w:jc w:val="both"/>
        <w:rPr>
          <w:rFonts w:eastAsiaTheme="minorEastAsia" w:cs="Arial"/>
          <w:szCs w:val="22"/>
        </w:rPr>
      </w:pPr>
      <w:r w:rsidRPr="004F7414">
        <w:rPr>
          <w:rFonts w:eastAsiaTheme="minorEastAsia" w:cs="Arial"/>
          <w:szCs w:val="22"/>
        </w:rPr>
        <w:t xml:space="preserve">Alongside promoting new innovations, the organisers will also address the need for safer roads and usage of genuine auto parts and protection against product piracy through ACMA’s Safer Drives and ‘Messe Frankfurt against Copying’ campaigns at the fair. The campaigns aim to underline the need for reliable products to address the rising concerns on counterfeits sold in the replacement market. A closed door session by All India Automobile Workshops Association (AIWA) is also slated to take place at the fair. </w:t>
      </w:r>
    </w:p>
    <w:p w14:paraId="70E0161E" w14:textId="77777777" w:rsidR="004F7414" w:rsidRPr="004F7414" w:rsidRDefault="004F7414" w:rsidP="002B47CA">
      <w:pPr>
        <w:autoSpaceDE w:val="0"/>
        <w:autoSpaceDN w:val="0"/>
        <w:adjustRightInd w:val="0"/>
        <w:spacing w:line="240" w:lineRule="auto"/>
        <w:jc w:val="both"/>
        <w:rPr>
          <w:rFonts w:eastAsiaTheme="minorEastAsia" w:cs="Arial"/>
          <w:szCs w:val="22"/>
        </w:rPr>
      </w:pPr>
    </w:p>
    <w:p w14:paraId="5FBD5E01" w14:textId="77777777" w:rsidR="004F7414" w:rsidRDefault="004F7414" w:rsidP="002B47CA">
      <w:pPr>
        <w:autoSpaceDE w:val="0"/>
        <w:autoSpaceDN w:val="0"/>
        <w:adjustRightInd w:val="0"/>
        <w:spacing w:line="240" w:lineRule="auto"/>
        <w:jc w:val="both"/>
        <w:rPr>
          <w:rFonts w:eastAsiaTheme="minorEastAsia" w:cs="Arial"/>
          <w:szCs w:val="22"/>
        </w:rPr>
      </w:pPr>
      <w:r w:rsidRPr="004F7414">
        <w:rPr>
          <w:rFonts w:eastAsiaTheme="minorEastAsia" w:cs="Arial"/>
          <w:szCs w:val="22"/>
        </w:rPr>
        <w:t>Adding to the series of fringe programmes, ACMA too will be hosting a conference along with International Purchasing Office (IPOs) Forum on Aftermarket Global Trends and Opportunities at Hotel Shangri-La, New Delhi on 15 Feb</w:t>
      </w:r>
      <w:r w:rsidR="00050A96">
        <w:rPr>
          <w:rFonts w:eastAsiaTheme="minorEastAsia" w:cs="Arial"/>
          <w:szCs w:val="22"/>
        </w:rPr>
        <w:t>ruary</w:t>
      </w:r>
      <w:r w:rsidRPr="004F7414">
        <w:rPr>
          <w:rFonts w:eastAsiaTheme="minorEastAsia" w:cs="Arial"/>
          <w:szCs w:val="22"/>
        </w:rPr>
        <w:t xml:space="preserve"> 2019. The conference aims at shedding light on the sourcing strategies of global OEMs for aftermarket as also aftermarket opportunities in US, Latin America, Europe and Africa. Post the fair, the IPOs will be visiting ACMA Automechanika New Delhi for key meetings lined up at the show. </w:t>
      </w:r>
    </w:p>
    <w:p w14:paraId="7ECC35C9" w14:textId="77777777" w:rsidR="004F7414" w:rsidRPr="004F7414" w:rsidRDefault="004F7414" w:rsidP="002B47CA">
      <w:pPr>
        <w:autoSpaceDE w:val="0"/>
        <w:autoSpaceDN w:val="0"/>
        <w:adjustRightInd w:val="0"/>
        <w:spacing w:line="240" w:lineRule="auto"/>
        <w:jc w:val="both"/>
        <w:rPr>
          <w:rFonts w:eastAsiaTheme="minorEastAsia" w:cs="Arial"/>
          <w:szCs w:val="22"/>
        </w:rPr>
      </w:pPr>
    </w:p>
    <w:p w14:paraId="7B384FA9" w14:textId="77777777" w:rsidR="004F7414" w:rsidRDefault="004F7414" w:rsidP="002B47CA">
      <w:pPr>
        <w:autoSpaceDE w:val="0"/>
        <w:autoSpaceDN w:val="0"/>
        <w:adjustRightInd w:val="0"/>
        <w:spacing w:line="240" w:lineRule="auto"/>
        <w:jc w:val="both"/>
        <w:rPr>
          <w:rFonts w:eastAsiaTheme="minorEastAsia" w:cs="Arial"/>
          <w:szCs w:val="22"/>
        </w:rPr>
      </w:pPr>
      <w:r w:rsidRPr="004F7414">
        <w:rPr>
          <w:rFonts w:eastAsiaTheme="minorEastAsia" w:cs="Arial"/>
          <w:szCs w:val="22"/>
        </w:rPr>
        <w:t xml:space="preserve">Besides, Messe Frankfurt India will be hosting a </w:t>
      </w:r>
      <w:r w:rsidR="00050A96">
        <w:rPr>
          <w:rFonts w:eastAsiaTheme="minorEastAsia" w:cs="Arial"/>
          <w:szCs w:val="22"/>
        </w:rPr>
        <w:t>s</w:t>
      </w:r>
      <w:r w:rsidRPr="004F7414">
        <w:rPr>
          <w:rFonts w:eastAsiaTheme="minorEastAsia" w:cs="Arial"/>
          <w:szCs w:val="22"/>
        </w:rPr>
        <w:t xml:space="preserve">eminar alongside the fair focused on enabling the “Indian auto component industry” to embrace Industry 4.0. Conceptualised with German tech-giant Siemens as the Knowledge Partner, the seminar will take place alongside the fair on 15th February at Hall 7 in Pragati Maidan.  </w:t>
      </w:r>
    </w:p>
    <w:p w14:paraId="3A54F91C" w14:textId="77777777" w:rsidR="004F7414" w:rsidRPr="004F7414" w:rsidRDefault="004F7414" w:rsidP="002B47CA">
      <w:pPr>
        <w:autoSpaceDE w:val="0"/>
        <w:autoSpaceDN w:val="0"/>
        <w:adjustRightInd w:val="0"/>
        <w:spacing w:line="240" w:lineRule="auto"/>
        <w:jc w:val="both"/>
        <w:rPr>
          <w:rFonts w:eastAsiaTheme="minorEastAsia" w:cs="Arial"/>
          <w:szCs w:val="22"/>
        </w:rPr>
      </w:pPr>
    </w:p>
    <w:p w14:paraId="481D1B8E" w14:textId="22E428F6" w:rsidR="004F7414" w:rsidRDefault="004F7414" w:rsidP="002B47CA">
      <w:pPr>
        <w:autoSpaceDE w:val="0"/>
        <w:autoSpaceDN w:val="0"/>
        <w:adjustRightInd w:val="0"/>
        <w:spacing w:line="240" w:lineRule="auto"/>
        <w:jc w:val="both"/>
        <w:rPr>
          <w:rFonts w:eastAsiaTheme="minorEastAsia" w:cs="Arial"/>
          <w:szCs w:val="22"/>
        </w:rPr>
      </w:pPr>
      <w:r w:rsidRPr="004F7414">
        <w:rPr>
          <w:rFonts w:eastAsiaTheme="minorEastAsia" w:cs="Arial"/>
          <w:szCs w:val="22"/>
        </w:rPr>
        <w:t>Mr Ashish Bhat, Executive Vice President and Head, Digital Factory, Siemens India shared: “The automotive component industry in India is making significant progress in the adoption of Industry 4.0 and there is great potential to take this sector a step ahead. With Digitali</w:t>
      </w:r>
      <w:r w:rsidR="00050A96">
        <w:rPr>
          <w:rFonts w:eastAsiaTheme="minorEastAsia" w:cs="Arial"/>
          <w:szCs w:val="22"/>
        </w:rPr>
        <w:t>s</w:t>
      </w:r>
      <w:r w:rsidRPr="004F7414">
        <w:rPr>
          <w:rFonts w:eastAsiaTheme="minorEastAsia" w:cs="Arial"/>
          <w:szCs w:val="22"/>
        </w:rPr>
        <w:t>ation, manufacturing enterprises, especially those in the SMEs can enhance their efficiency to fight scale, reduce cost of production, minimise manufacturing defects, and shorten production time. With this, they can not only meet international quality standards but also strengthen their position as competent suppliers for the global market.”</w:t>
      </w:r>
    </w:p>
    <w:p w14:paraId="260420DD" w14:textId="77777777" w:rsidR="00CA4855" w:rsidRDefault="00CA4855" w:rsidP="002B47CA">
      <w:pPr>
        <w:autoSpaceDE w:val="0"/>
        <w:autoSpaceDN w:val="0"/>
        <w:adjustRightInd w:val="0"/>
        <w:spacing w:line="240" w:lineRule="auto"/>
        <w:jc w:val="both"/>
        <w:rPr>
          <w:rFonts w:eastAsiaTheme="minorEastAsia" w:cs="Arial"/>
          <w:szCs w:val="22"/>
        </w:rPr>
      </w:pPr>
    </w:p>
    <w:p w14:paraId="076D7A4E" w14:textId="77777777" w:rsidR="00CA4855" w:rsidRPr="004F7414" w:rsidRDefault="00CA4855" w:rsidP="002B47CA">
      <w:pPr>
        <w:autoSpaceDE w:val="0"/>
        <w:autoSpaceDN w:val="0"/>
        <w:adjustRightInd w:val="0"/>
        <w:spacing w:line="240" w:lineRule="auto"/>
        <w:jc w:val="both"/>
        <w:rPr>
          <w:rFonts w:eastAsiaTheme="minorEastAsia" w:cs="Arial"/>
          <w:szCs w:val="22"/>
        </w:rPr>
      </w:pPr>
    </w:p>
    <w:p w14:paraId="1FB6E9FC" w14:textId="77777777" w:rsidR="004F7414" w:rsidRDefault="004F7414" w:rsidP="002B47CA">
      <w:pPr>
        <w:autoSpaceDE w:val="0"/>
        <w:autoSpaceDN w:val="0"/>
        <w:adjustRightInd w:val="0"/>
        <w:spacing w:line="240" w:lineRule="auto"/>
        <w:jc w:val="both"/>
        <w:rPr>
          <w:rFonts w:eastAsiaTheme="minorEastAsia" w:cs="Arial"/>
          <w:szCs w:val="22"/>
        </w:rPr>
      </w:pPr>
      <w:r w:rsidRPr="004F7414">
        <w:rPr>
          <w:rFonts w:eastAsiaTheme="minorEastAsia" w:cs="Arial"/>
          <w:szCs w:val="22"/>
        </w:rPr>
        <w:lastRenderedPageBreak/>
        <w:t>The auto component industry which had an annual turnover USD 51.2 billion in 2017-18 is expected to cross USD 200 billion by 2026. Digitisation of manufacturing operations and investing in technologies such as PLM, Simulation etc. are set to be crucial differentiators in making companies globally competitive and cater to the emerging needs of next generation automobiles in wake of the E-vehicles revolution and “connected mobility” megatrends. Innovation and product development hold the key to tap the biggest growth opportunities in the future and the seminar will enable sector players to decode Industry 4.0 in order to move beyond the traditional “build-to-print” approach.</w:t>
      </w:r>
    </w:p>
    <w:p w14:paraId="473B2264" w14:textId="77777777" w:rsidR="004F7414" w:rsidRPr="004F7414" w:rsidRDefault="004F7414" w:rsidP="002B47CA">
      <w:pPr>
        <w:autoSpaceDE w:val="0"/>
        <w:autoSpaceDN w:val="0"/>
        <w:adjustRightInd w:val="0"/>
        <w:spacing w:line="240" w:lineRule="auto"/>
        <w:jc w:val="both"/>
        <w:rPr>
          <w:rFonts w:eastAsiaTheme="minorEastAsia" w:cs="Arial"/>
          <w:szCs w:val="22"/>
        </w:rPr>
      </w:pPr>
    </w:p>
    <w:p w14:paraId="42A338DC" w14:textId="3A7A7E64" w:rsidR="004F7414" w:rsidRPr="004F7414" w:rsidRDefault="004F7414" w:rsidP="002B47CA">
      <w:pPr>
        <w:autoSpaceDE w:val="0"/>
        <w:autoSpaceDN w:val="0"/>
        <w:adjustRightInd w:val="0"/>
        <w:spacing w:line="240" w:lineRule="auto"/>
        <w:jc w:val="both"/>
        <w:rPr>
          <w:rFonts w:eastAsiaTheme="minorEastAsia" w:cs="Arial"/>
          <w:szCs w:val="22"/>
        </w:rPr>
      </w:pPr>
      <w:r w:rsidRPr="004F7414">
        <w:rPr>
          <w:rFonts w:eastAsiaTheme="minorEastAsia" w:cs="Arial"/>
          <w:szCs w:val="22"/>
        </w:rPr>
        <w:t xml:space="preserve">Home to one of </w:t>
      </w:r>
      <w:r w:rsidR="001B14E7">
        <w:rPr>
          <w:rFonts w:eastAsiaTheme="minorEastAsia" w:cs="Arial"/>
          <w:szCs w:val="22"/>
        </w:rPr>
        <w:t>the</w:t>
      </w:r>
      <w:r w:rsidR="001B14E7" w:rsidRPr="004F7414">
        <w:rPr>
          <w:rFonts w:eastAsiaTheme="minorEastAsia" w:cs="Arial"/>
          <w:szCs w:val="22"/>
        </w:rPr>
        <w:t xml:space="preserve"> </w:t>
      </w:r>
      <w:r w:rsidRPr="004F7414">
        <w:rPr>
          <w:rFonts w:eastAsiaTheme="minorEastAsia" w:cs="Arial"/>
          <w:szCs w:val="22"/>
        </w:rPr>
        <w:t xml:space="preserve">fastest growing </w:t>
      </w:r>
      <w:r w:rsidR="008D59D5">
        <w:rPr>
          <w:rFonts w:eastAsiaTheme="minorEastAsia" w:cs="Arial"/>
          <w:szCs w:val="22"/>
        </w:rPr>
        <w:t xml:space="preserve">auto </w:t>
      </w:r>
      <w:r w:rsidRPr="004F7414">
        <w:rPr>
          <w:rFonts w:eastAsiaTheme="minorEastAsia" w:cs="Arial"/>
          <w:szCs w:val="22"/>
        </w:rPr>
        <w:t xml:space="preserve">manufacturing </w:t>
      </w:r>
      <w:r w:rsidR="00DE1476">
        <w:rPr>
          <w:rFonts w:eastAsiaTheme="minorEastAsia" w:cs="Arial"/>
          <w:szCs w:val="22"/>
        </w:rPr>
        <w:t>industries</w:t>
      </w:r>
      <w:r w:rsidR="00DE1476" w:rsidRPr="004F7414">
        <w:rPr>
          <w:rFonts w:eastAsiaTheme="minorEastAsia" w:cs="Arial"/>
          <w:szCs w:val="22"/>
        </w:rPr>
        <w:t xml:space="preserve"> </w:t>
      </w:r>
      <w:r w:rsidRPr="004F7414">
        <w:rPr>
          <w:rFonts w:eastAsiaTheme="minorEastAsia" w:cs="Arial"/>
          <w:szCs w:val="22"/>
        </w:rPr>
        <w:t>in India, Punjab has signed up as the Official State Partner for the ACMA Automechanika Seminar and will be promoting policies and investment prospects at in a bid to attract companies and investors to the state. Mr. Rajat Agarwal, IAS, Chief Executive Officer, Invest Punjab said, “We are developing a state of the art Hi-Tech Valley at Ludhiana to make it a hub of mobility sector with special emphasis on E-vehicles. Through this partnership with ACMA Automechanika, we want to reach out to sector players to initiate investment opportunities and partner in the growth story of a New Punjab."</w:t>
      </w:r>
    </w:p>
    <w:p w14:paraId="0AC9244B" w14:textId="77777777" w:rsidR="004F7414" w:rsidRPr="004F7414" w:rsidRDefault="004F7414" w:rsidP="002B47CA">
      <w:pPr>
        <w:autoSpaceDE w:val="0"/>
        <w:autoSpaceDN w:val="0"/>
        <w:adjustRightInd w:val="0"/>
        <w:spacing w:line="240" w:lineRule="auto"/>
        <w:jc w:val="both"/>
        <w:rPr>
          <w:rFonts w:eastAsiaTheme="minorEastAsia" w:cs="Arial"/>
          <w:szCs w:val="22"/>
        </w:rPr>
      </w:pPr>
    </w:p>
    <w:p w14:paraId="618218F3" w14:textId="77777777" w:rsidR="00E3469B" w:rsidRDefault="004F7414" w:rsidP="002B47CA">
      <w:pPr>
        <w:autoSpaceDE w:val="0"/>
        <w:autoSpaceDN w:val="0"/>
        <w:adjustRightInd w:val="0"/>
        <w:spacing w:line="240" w:lineRule="auto"/>
        <w:jc w:val="both"/>
        <w:rPr>
          <w:rFonts w:eastAsiaTheme="minorEastAsia" w:cs="Arial"/>
          <w:szCs w:val="22"/>
        </w:rPr>
      </w:pPr>
      <w:r w:rsidRPr="004F7414">
        <w:rPr>
          <w:rFonts w:eastAsiaTheme="minorEastAsia" w:cs="Arial"/>
          <w:szCs w:val="22"/>
        </w:rPr>
        <w:t xml:space="preserve">Recognised as one of the most influential events for the aftermarket business globally, ACMA Automechanika New Delhi is one of 17 Automechanika fairs held across Africa, Asia, Europe and the Americas. For further information about these fairs, please visit </w:t>
      </w:r>
      <w:hyperlink r:id="rId10" w:history="1">
        <w:r w:rsidR="00050A96" w:rsidRPr="003D1F31">
          <w:rPr>
            <w:rStyle w:val="Hyperlink"/>
            <w:rFonts w:eastAsiaTheme="minorEastAsia" w:cs="Arial"/>
            <w:szCs w:val="22"/>
          </w:rPr>
          <w:t>www.automechanika.com</w:t>
        </w:r>
      </w:hyperlink>
    </w:p>
    <w:p w14:paraId="57041BF6" w14:textId="77777777" w:rsidR="00050A96" w:rsidRPr="00810F3F" w:rsidRDefault="00050A96">
      <w:pPr>
        <w:autoSpaceDE w:val="0"/>
        <w:autoSpaceDN w:val="0"/>
        <w:adjustRightInd w:val="0"/>
        <w:spacing w:line="240" w:lineRule="auto"/>
        <w:rPr>
          <w:rFonts w:eastAsiaTheme="minorEastAsia" w:cs="Arial"/>
          <w:szCs w:val="22"/>
        </w:rPr>
      </w:pPr>
    </w:p>
    <w:p w14:paraId="53B1859B" w14:textId="77777777" w:rsidR="0048143A" w:rsidRPr="00875A88" w:rsidRDefault="00C970EE">
      <w:pPr>
        <w:spacing w:line="280" w:lineRule="atLeast"/>
        <w:rPr>
          <w:b/>
        </w:rPr>
      </w:pPr>
      <w:r w:rsidRPr="00875A88">
        <w:rPr>
          <w:b/>
        </w:rPr>
        <w:t>Press information and photographic material:</w:t>
      </w:r>
    </w:p>
    <w:p w14:paraId="5C5F71F5" w14:textId="77777777" w:rsidR="009368CC" w:rsidRPr="0028054A" w:rsidRDefault="005043DB">
      <w:pPr>
        <w:pStyle w:val="NoSpacing"/>
        <w:spacing w:line="280" w:lineRule="exact"/>
        <w:rPr>
          <w:rFonts w:eastAsiaTheme="minorEastAsia"/>
          <w:lang w:val="en-US"/>
        </w:rPr>
      </w:pPr>
      <w:hyperlink r:id="rId11" w:history="1">
        <w:r w:rsidR="00810F3F" w:rsidRPr="0028054A">
          <w:rPr>
            <w:rStyle w:val="Hyperlink"/>
            <w:rFonts w:eastAsiaTheme="minorEastAsia"/>
            <w:lang w:val="en-US"/>
          </w:rPr>
          <w:t>www.acma-automechanika.in</w:t>
        </w:r>
      </w:hyperlink>
      <w:r w:rsidR="00810F3F" w:rsidRPr="0028054A">
        <w:rPr>
          <w:rFonts w:eastAsiaTheme="minorEastAsia"/>
          <w:lang w:val="en-US"/>
        </w:rPr>
        <w:t xml:space="preserve">     </w:t>
      </w:r>
    </w:p>
    <w:p w14:paraId="54A3BE5C" w14:textId="77777777" w:rsidR="00810F3F" w:rsidRDefault="00810F3F">
      <w:pPr>
        <w:pStyle w:val="NoSpacing"/>
        <w:spacing w:line="280" w:lineRule="exact"/>
        <w:rPr>
          <w:lang w:val="en-GB"/>
        </w:rPr>
      </w:pPr>
    </w:p>
    <w:p w14:paraId="28CAC104" w14:textId="77777777" w:rsidR="009A5F12" w:rsidRDefault="00C970EE">
      <w:pPr>
        <w:pStyle w:val="NoSpacing"/>
        <w:spacing w:line="280" w:lineRule="exact"/>
        <w:rPr>
          <w:b/>
          <w:lang w:val="en-GB"/>
        </w:rPr>
      </w:pPr>
      <w:r w:rsidRPr="00875A88">
        <w:rPr>
          <w:b/>
          <w:lang w:val="en-GB"/>
        </w:rPr>
        <w:t>Links to websites:</w:t>
      </w:r>
    </w:p>
    <w:p w14:paraId="055B7805" w14:textId="77777777" w:rsidR="00187054" w:rsidRPr="0028054A" w:rsidRDefault="005043DB">
      <w:pPr>
        <w:pStyle w:val="NoSpacing"/>
        <w:spacing w:line="280" w:lineRule="exact"/>
        <w:rPr>
          <w:lang w:val="en-GB"/>
        </w:rPr>
      </w:pPr>
      <w:hyperlink r:id="rId12" w:history="1">
        <w:r w:rsidR="00810F3F" w:rsidRPr="0028054A">
          <w:rPr>
            <w:rStyle w:val="Hyperlink"/>
            <w:lang w:val="en-GB"/>
          </w:rPr>
          <w:t>www.facebook.com/acmaautomechanikanewdelhi</w:t>
        </w:r>
      </w:hyperlink>
      <w:r w:rsidR="00810F3F" w:rsidRPr="0028054A">
        <w:rPr>
          <w:lang w:val="en-GB"/>
        </w:rPr>
        <w:t xml:space="preserve"> | </w:t>
      </w:r>
      <w:hyperlink r:id="rId13" w:history="1">
        <w:r w:rsidR="00810F3F" w:rsidRPr="0028054A">
          <w:rPr>
            <w:rStyle w:val="Hyperlink"/>
            <w:lang w:val="en-GB"/>
          </w:rPr>
          <w:t>www.twitter.com/automechanikain?lang=en</w:t>
        </w:r>
      </w:hyperlink>
      <w:r w:rsidR="00810F3F" w:rsidRPr="0028054A">
        <w:rPr>
          <w:lang w:val="en-GB"/>
        </w:rPr>
        <w:t xml:space="preserve"> | </w:t>
      </w:r>
      <w:hyperlink r:id="rId14" w:history="1">
        <w:r w:rsidR="00810F3F" w:rsidRPr="0028054A">
          <w:rPr>
            <w:rStyle w:val="Hyperlink"/>
            <w:lang w:val="en-GB"/>
          </w:rPr>
          <w:t>www.linkedin.com/in/acma-automechanika-new-delhi-059a19157/?originalSubdomain=in</w:t>
        </w:r>
      </w:hyperlink>
      <w:r w:rsidR="00810F3F" w:rsidRPr="0028054A">
        <w:rPr>
          <w:lang w:val="en-GB"/>
        </w:rPr>
        <w:t xml:space="preserve"> </w:t>
      </w:r>
    </w:p>
    <w:p w14:paraId="211808D2" w14:textId="77777777" w:rsidR="00810F3F" w:rsidRPr="0028054A" w:rsidRDefault="00810F3F">
      <w:pPr>
        <w:pStyle w:val="NoSpacing"/>
        <w:spacing w:line="280" w:lineRule="exact"/>
        <w:rPr>
          <w:lang w:val="en-GB"/>
        </w:rPr>
      </w:pPr>
    </w:p>
    <w:p w14:paraId="32173230" w14:textId="77777777" w:rsidR="00601F0B" w:rsidRDefault="00601F0B" w:rsidP="008B5294">
      <w:pPr>
        <w:spacing w:line="280" w:lineRule="atLeast"/>
        <w:rPr>
          <w:b/>
          <w:bCs/>
          <w:sz w:val="17"/>
          <w:szCs w:val="17"/>
        </w:rPr>
      </w:pPr>
      <w:r w:rsidRPr="00875A88">
        <w:rPr>
          <w:b/>
          <w:bCs/>
          <w:noProof/>
          <w:sz w:val="17"/>
          <w:szCs w:val="17"/>
        </w:rPr>
        <w:t>Background</w:t>
      </w:r>
      <w:r w:rsidRPr="00875A88">
        <w:rPr>
          <w:b/>
          <w:bCs/>
          <w:sz w:val="17"/>
          <w:szCs w:val="17"/>
        </w:rPr>
        <w:t xml:space="preserve"> information on Messe Frankfurt </w:t>
      </w:r>
    </w:p>
    <w:p w14:paraId="3EED235E" w14:textId="77777777" w:rsidR="0028054A" w:rsidRPr="0028054A" w:rsidRDefault="0028054A" w:rsidP="00CA4855">
      <w:pPr>
        <w:spacing w:line="280" w:lineRule="atLeast"/>
        <w:jc w:val="both"/>
        <w:rPr>
          <w:noProof/>
          <w:sz w:val="17"/>
          <w:szCs w:val="17"/>
        </w:rPr>
      </w:pPr>
      <w:r w:rsidRPr="0028054A">
        <w:rPr>
          <w:noProof/>
          <w:sz w:val="17"/>
          <w:szCs w:val="17"/>
        </w:rPr>
        <w:t xml:space="preserve">Messe Frankfurt is the world’s largest trade fair, congress and event organiser with its own exhibition grounds. With more than 2,500* employees at 30 locations, the company generates annual sales of around €715* million. Thanks to its far-reaching ties with the relevant sectors and to its international sales network, the Group looks after the business interests of its customers effectively. A comprehensive range of services – both onsite and online – ensures that customers worldwide enjoy consistently high quality and flexibility when planning, organising and running their events. The wide range of services includes renting exhibition grounds, trade fair construction and marketing, personnel and food services. With its headquarters in Frankfurt am Main, the company is owned by the City of Frankfurt (60 percent) and the State of Hesse (40 percent). </w:t>
      </w:r>
    </w:p>
    <w:p w14:paraId="2A72B560" w14:textId="77777777" w:rsidR="0028054A" w:rsidRPr="0028054A" w:rsidRDefault="0028054A" w:rsidP="00CA4855">
      <w:pPr>
        <w:spacing w:line="280" w:lineRule="atLeast"/>
        <w:jc w:val="both"/>
        <w:rPr>
          <w:noProof/>
          <w:sz w:val="17"/>
          <w:szCs w:val="17"/>
        </w:rPr>
      </w:pPr>
      <w:r w:rsidRPr="0028054A">
        <w:rPr>
          <w:noProof/>
          <w:sz w:val="17"/>
          <w:szCs w:val="17"/>
        </w:rPr>
        <w:t xml:space="preserve">For more information, please visit our website at: </w:t>
      </w:r>
      <w:hyperlink r:id="rId15" w:history="1">
        <w:r w:rsidRPr="009412A8">
          <w:rPr>
            <w:rStyle w:val="Hyperlink"/>
            <w:noProof/>
            <w:sz w:val="17"/>
            <w:szCs w:val="17"/>
          </w:rPr>
          <w:t>www.messefrankfurt.com</w:t>
        </w:r>
      </w:hyperlink>
      <w:r>
        <w:rPr>
          <w:noProof/>
          <w:sz w:val="17"/>
          <w:szCs w:val="17"/>
        </w:rPr>
        <w:t xml:space="preserve"> </w:t>
      </w:r>
      <w:r w:rsidRPr="0028054A">
        <w:rPr>
          <w:noProof/>
          <w:sz w:val="17"/>
          <w:szCs w:val="17"/>
        </w:rPr>
        <w:t xml:space="preserve">   </w:t>
      </w:r>
    </w:p>
    <w:p w14:paraId="0DA4F0C1" w14:textId="77777777" w:rsidR="00941DFA" w:rsidRDefault="0028054A" w:rsidP="00CA4855">
      <w:pPr>
        <w:spacing w:line="280" w:lineRule="atLeast"/>
        <w:jc w:val="both"/>
        <w:rPr>
          <w:noProof/>
          <w:sz w:val="17"/>
          <w:szCs w:val="17"/>
        </w:rPr>
      </w:pPr>
      <w:r w:rsidRPr="0028054A">
        <w:rPr>
          <w:noProof/>
          <w:sz w:val="17"/>
          <w:szCs w:val="17"/>
        </w:rPr>
        <w:t>*preliminary figures 2018</w:t>
      </w:r>
      <w:r>
        <w:rPr>
          <w:noProof/>
          <w:sz w:val="17"/>
          <w:szCs w:val="17"/>
        </w:rPr>
        <w:t xml:space="preserve"> </w:t>
      </w:r>
    </w:p>
    <w:p w14:paraId="0BB4DD87" w14:textId="77777777" w:rsidR="0028054A" w:rsidRPr="00875A88" w:rsidRDefault="0028054A" w:rsidP="00050A96">
      <w:pPr>
        <w:spacing w:line="280" w:lineRule="atLeast"/>
        <w:rPr>
          <w:noProof/>
          <w:sz w:val="17"/>
          <w:szCs w:val="17"/>
        </w:rPr>
      </w:pPr>
    </w:p>
    <w:p w14:paraId="34A34D79" w14:textId="77777777" w:rsidR="00810F3F" w:rsidRPr="00810F3F" w:rsidRDefault="00810F3F">
      <w:pPr>
        <w:spacing w:line="280" w:lineRule="atLeast"/>
        <w:rPr>
          <w:b/>
          <w:noProof/>
          <w:sz w:val="17"/>
          <w:szCs w:val="17"/>
        </w:rPr>
      </w:pPr>
      <w:r w:rsidRPr="00810F3F">
        <w:rPr>
          <w:b/>
          <w:noProof/>
          <w:sz w:val="17"/>
          <w:szCs w:val="17"/>
        </w:rPr>
        <w:t xml:space="preserve">Background information on Automotive Component Manufacturers Association of India (ACMA) </w:t>
      </w:r>
    </w:p>
    <w:p w14:paraId="0C5A4358" w14:textId="672442F6" w:rsidR="00CA4855" w:rsidRPr="00CA4855" w:rsidRDefault="00CA4855" w:rsidP="00CA4855">
      <w:pPr>
        <w:jc w:val="both"/>
        <w:rPr>
          <w:noProof/>
          <w:sz w:val="17"/>
          <w:szCs w:val="17"/>
        </w:rPr>
      </w:pPr>
      <w:r w:rsidRPr="00CA4855">
        <w:rPr>
          <w:noProof/>
          <w:sz w:val="17"/>
          <w:szCs w:val="17"/>
        </w:rPr>
        <w:t xml:space="preserve">The Automotive Component Manufacturers Association of India (ACMA) is the apex body representing the interest of the Indian Auto Component Industry. Its membership of over 800 manufacturers contributes more than 90% of the auto component industry’s turnover in the </w:t>
      </w:r>
      <w:r w:rsidRPr="00CA4855">
        <w:rPr>
          <w:noProof/>
          <w:sz w:val="17"/>
          <w:szCs w:val="17"/>
        </w:rPr>
        <w:lastRenderedPageBreak/>
        <w:t>organized sector. ACMA is an ISO 9001:2008 Certified Association.</w:t>
      </w:r>
      <w:r>
        <w:rPr>
          <w:noProof/>
          <w:sz w:val="17"/>
          <w:szCs w:val="17"/>
        </w:rPr>
        <w:t xml:space="preserve"> </w:t>
      </w:r>
      <w:r w:rsidRPr="00CA4855">
        <w:rPr>
          <w:noProof/>
          <w:sz w:val="17"/>
          <w:szCs w:val="17"/>
        </w:rPr>
        <w:t>The Indian Auto-Component Industry showed healthy growth of 18.3% posting Rs. 3,45,635 crore (USD 51.2 billion) turnover in the FY 2017-2018. While the exports showed a growth of 23.9% scaling to Rs. 90,571 crore (USD 13.5 billion) in FY 2017-18. The Aftermarket grew by 9.8% to Rs. 61,601 crore (USD 9.2 billion) from Rs 56,096 crore (USD 8.4 billion) in the previous fiscal.</w:t>
      </w:r>
    </w:p>
    <w:p w14:paraId="65CA8743" w14:textId="43C5DD44" w:rsidR="00ED1F74" w:rsidRPr="00875A88" w:rsidRDefault="00ED1F74" w:rsidP="00CA4855">
      <w:pPr>
        <w:spacing w:line="280" w:lineRule="atLeast"/>
        <w:rPr>
          <w:sz w:val="17"/>
          <w:szCs w:val="17"/>
        </w:rPr>
      </w:pPr>
    </w:p>
    <w:sectPr w:rsidR="00ED1F74" w:rsidRPr="00875A88">
      <w:headerReference w:type="default" r:id="rId16"/>
      <w:footerReference w:type="default" r:id="rId17"/>
      <w:headerReference w:type="first" r:id="rId18"/>
      <w:footerReference w:type="first" r:id="rId19"/>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310B0" w14:textId="77777777" w:rsidR="005043DB" w:rsidRDefault="005043DB">
      <w:r>
        <w:separator/>
      </w:r>
    </w:p>
  </w:endnote>
  <w:endnote w:type="continuationSeparator" w:id="0">
    <w:p w14:paraId="4897457A" w14:textId="77777777" w:rsidR="005043DB" w:rsidRDefault="0050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683C" w14:textId="77777777" w:rsidR="00616483" w:rsidRDefault="00616483">
    <w:pPr>
      <w:pStyle w:val="Footer"/>
      <w:spacing w:line="240" w:lineRule="auto"/>
      <w:rPr>
        <w:sz w:val="12"/>
        <w:szCs w:val="12"/>
      </w:rPr>
    </w:pPr>
    <w:r>
      <w:rPr>
        <w:noProof/>
        <w:sz w:val="12"/>
        <w:szCs w:val="12"/>
        <w:lang w:val="en-US" w:eastAsia="en-US"/>
      </w:rPr>
      <mc:AlternateContent>
        <mc:Choice Requires="wps">
          <w:drawing>
            <wp:anchor distT="0" distB="0" distL="114300" distR="114300" simplePos="0" relativeHeight="251658752" behindDoc="0" locked="0" layoutInCell="1" allowOverlap="1" wp14:anchorId="3B8704C0" wp14:editId="45CE1B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1F839" w14:textId="77777777" w:rsidR="00616483" w:rsidRDefault="00616483">
                          <w:pPr>
                            <w:spacing w:line="240" w:lineRule="atLeast"/>
                          </w:pPr>
                          <w:bookmarkStart w:id="16" w:name="Seitetext"/>
                          <w:bookmarkEnd w:id="16"/>
                          <w:r>
                            <w:t xml:space="preserve">Page </w:t>
                          </w:r>
                          <w:r>
                            <w:fldChar w:fldCharType="begin"/>
                          </w:r>
                          <w:r>
                            <w:instrText xml:space="preserve"> PAGE   \* MERGEFORMAT </w:instrText>
                          </w:r>
                          <w:r>
                            <w:fldChar w:fldCharType="separate"/>
                          </w:r>
                          <w:r w:rsidR="00235880">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04C0"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iz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" filled="f" stroked="f">
              <v:textbox inset="0,0,0,0">
                <w:txbxContent>
                  <w:p w14:paraId="7951F839" w14:textId="77777777" w:rsidR="00616483" w:rsidRDefault="00616483">
                    <w:pPr>
                      <w:spacing w:line="240" w:lineRule="atLeast"/>
                    </w:pPr>
                    <w:bookmarkStart w:id="17" w:name="Seitetext"/>
                    <w:bookmarkEnd w:id="17"/>
                    <w:r>
                      <w:t xml:space="preserve">Page </w:t>
                    </w:r>
                    <w:r>
                      <w:fldChar w:fldCharType="begin"/>
                    </w:r>
                    <w:r>
                      <w:instrText xml:space="preserve"> PAGE   \* MERGEFORMAT </w:instrText>
                    </w:r>
                    <w:r>
                      <w:fldChar w:fldCharType="separate"/>
                    </w:r>
                    <w:r w:rsidR="00235880">
                      <w:rPr>
                        <w:noProof/>
                      </w:rPr>
                      <w:t>4</w:t>
                    </w:r>
                    <w:r>
                      <w:fldChar w:fldCharType="end"/>
                    </w:r>
                  </w:p>
                </w:txbxContent>
              </v:textbox>
              <w10:wrap anchorx="page" anchory="page"/>
            </v:shape>
          </w:pict>
        </mc:Fallback>
      </mc:AlternateContent>
    </w:r>
    <w:r>
      <w:rPr>
        <w:noProof/>
        <w:sz w:val="12"/>
        <w:lang w:val="en-US" w:eastAsia="en-US"/>
      </w:rPr>
      <mc:AlternateContent>
        <mc:Choice Requires="wps">
          <w:drawing>
            <wp:anchor distT="0" distB="0" distL="114300" distR="114300" simplePos="0" relativeHeight="251660800" behindDoc="0" locked="1" layoutInCell="1" allowOverlap="1" wp14:anchorId="0F030BD2" wp14:editId="02E941D9">
              <wp:simplePos x="0" y="0"/>
              <wp:positionH relativeFrom="page">
                <wp:posOffset>5467350</wp:posOffset>
              </wp:positionH>
              <wp:positionV relativeFrom="page">
                <wp:posOffset>8681720</wp:posOffset>
              </wp:positionV>
              <wp:extent cx="1871980" cy="885190"/>
              <wp:effectExtent l="0" t="0" r="13970"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5203" w14:textId="77777777" w:rsidR="00616483" w:rsidRPr="00911035" w:rsidRDefault="00616483" w:rsidP="00FF42BF">
                          <w:pPr>
                            <w:spacing w:line="280" w:lineRule="atLeast"/>
                            <w:rPr>
                              <w:sz w:val="15"/>
                              <w:szCs w:val="15"/>
                            </w:rPr>
                          </w:pPr>
                          <w:r>
                            <w:rPr>
                              <w:sz w:val="15"/>
                              <w:szCs w:val="15"/>
                            </w:rPr>
                            <w:t>ACMA Automechanika New Delhi</w:t>
                          </w:r>
                        </w:p>
                        <w:p w14:paraId="41ED1FD8" w14:textId="77777777" w:rsidR="00616483" w:rsidRPr="00FF42BF" w:rsidRDefault="00616483" w:rsidP="00FF42BF">
                          <w:pPr>
                            <w:tabs>
                              <w:tab w:val="left" w:pos="567"/>
                            </w:tabs>
                            <w:spacing w:line="200" w:lineRule="exact"/>
                            <w:rPr>
                              <w:rFonts w:ascii="Times New Roman" w:hAnsi="Times New Roman"/>
                              <w:sz w:val="15"/>
                              <w:szCs w:val="15"/>
                            </w:rPr>
                          </w:pPr>
                          <w:r>
                            <w:rPr>
                              <w:sz w:val="15"/>
                              <w:szCs w:val="15"/>
                            </w:rPr>
                            <w:t>New Delhi, 14-17 February 2019</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F030BD2" id="Text Box 3" o:spid="_x0000_s1027" type="#_x0000_t202" style="position:absolute;margin-left:430.5pt;margin-top:683.6pt;width:147.4pt;height:69.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" filled="f" stroked="f">
              <v:textbox inset="0,0,0,0">
                <w:txbxContent>
                  <w:p w14:paraId="6F8E5203" w14:textId="77777777" w:rsidR="00616483" w:rsidRPr="00911035" w:rsidRDefault="00616483" w:rsidP="00FF42BF">
                    <w:pPr>
                      <w:spacing w:line="280" w:lineRule="atLeast"/>
                      <w:rPr>
                        <w:sz w:val="15"/>
                        <w:szCs w:val="15"/>
                      </w:rPr>
                    </w:pPr>
                    <w:r>
                      <w:rPr>
                        <w:sz w:val="15"/>
                        <w:szCs w:val="15"/>
                      </w:rPr>
                      <w:t>ACMA Automechanika New Delhi</w:t>
                    </w:r>
                  </w:p>
                  <w:p w14:paraId="41ED1FD8" w14:textId="77777777" w:rsidR="00616483" w:rsidRPr="00FF42BF" w:rsidRDefault="00616483" w:rsidP="00FF42BF">
                    <w:pPr>
                      <w:tabs>
                        <w:tab w:val="left" w:pos="567"/>
                      </w:tabs>
                      <w:spacing w:line="200" w:lineRule="exact"/>
                      <w:rPr>
                        <w:rFonts w:ascii="Times New Roman" w:hAnsi="Times New Roman"/>
                        <w:sz w:val="15"/>
                        <w:szCs w:val="15"/>
                      </w:rPr>
                    </w:pPr>
                    <w:r>
                      <w:rPr>
                        <w:sz w:val="15"/>
                        <w:szCs w:val="15"/>
                      </w:rPr>
                      <w:t>New Delhi, 14-17 February 2019</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20EBD" w14:textId="77777777" w:rsidR="00616483" w:rsidRDefault="00616483">
    <w:pPr>
      <w:pStyle w:val="Footer"/>
      <w:spacing w:line="240" w:lineRule="auto"/>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7D3C3" w14:textId="77777777" w:rsidR="005043DB" w:rsidRDefault="005043DB">
      <w:r>
        <w:separator/>
      </w:r>
    </w:p>
  </w:footnote>
  <w:footnote w:type="continuationSeparator" w:id="0">
    <w:p w14:paraId="5CE8B474" w14:textId="77777777" w:rsidR="005043DB" w:rsidRDefault="00504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9F020" w14:textId="77777777" w:rsidR="00616483" w:rsidRDefault="00616483">
    <w:pPr>
      <w:pStyle w:val="Header"/>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60C3B" w14:textId="77777777" w:rsidR="00616483" w:rsidRDefault="00616483">
    <w:pPr>
      <w:spacing w:line="60" w:lineRule="exact"/>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616483" w14:paraId="2839BE09" w14:textId="77777777" w:rsidTr="00BD2040">
      <w:trPr>
        <w:trHeight w:hRule="exact" w:val="1985"/>
      </w:trPr>
      <w:tc>
        <w:tcPr>
          <w:tcW w:w="10455" w:type="dxa"/>
          <w:vAlign w:val="bottom"/>
        </w:tcPr>
        <w:p w14:paraId="2A5023C1" w14:textId="77777777" w:rsidR="00616483" w:rsidRDefault="00616483" w:rsidP="003C2DCB">
          <w:pPr>
            <w:tabs>
              <w:tab w:val="left" w:pos="4138"/>
            </w:tabs>
            <w:spacing w:line="240" w:lineRule="auto"/>
            <w:jc w:val="right"/>
            <w:rPr>
              <w:ins w:id="18" w:author="Ruhi Shaikh" w:date="2019-01-03T09:54:00Z"/>
              <w:b/>
              <w:sz w:val="28"/>
              <w:szCs w:val="28"/>
            </w:rPr>
          </w:pPr>
          <w:r>
            <w:rPr>
              <w:noProof/>
              <w:lang w:val="en-US" w:eastAsia="en-US"/>
            </w:rPr>
            <w:drawing>
              <wp:anchor distT="0" distB="0" distL="114300" distR="114300" simplePos="0" relativeHeight="251672064" behindDoc="1" locked="0" layoutInCell="1" allowOverlap="1" wp14:anchorId="498FCB0B" wp14:editId="2C6D3B18">
                <wp:simplePos x="0" y="0"/>
                <wp:positionH relativeFrom="column">
                  <wp:posOffset>4648200</wp:posOffset>
                </wp:positionH>
                <wp:positionV relativeFrom="paragraph">
                  <wp:posOffset>323850</wp:posOffset>
                </wp:positionV>
                <wp:extent cx="1929130" cy="657860"/>
                <wp:effectExtent l="0" t="0" r="0" b="8890"/>
                <wp:wrapTight wrapText="bothSides">
                  <wp:wrapPolygon edited="0">
                    <wp:start x="0" y="0"/>
                    <wp:lineTo x="0" y="21266"/>
                    <wp:lineTo x="21330" y="21266"/>
                    <wp:lineTo x="21330" y="0"/>
                    <wp:lineTo x="0" y="0"/>
                  </wp:wrapPolygon>
                </wp:wrapTight>
                <wp:docPr id="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13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0016" behindDoc="1" locked="0" layoutInCell="1" allowOverlap="1" wp14:anchorId="7580C6E1" wp14:editId="685AAAA9">
                    <wp:simplePos x="0" y="0"/>
                    <wp:positionH relativeFrom="column">
                      <wp:posOffset>4514850</wp:posOffset>
                    </wp:positionH>
                    <wp:positionV relativeFrom="page">
                      <wp:posOffset>730250</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C3C79" w14:textId="77777777" w:rsidR="00616483" w:rsidRPr="003C2DCB" w:rsidRDefault="00616483" w:rsidP="004B50E3">
                                <w:pPr>
                                  <w:rPr>
                                    <w:b/>
                                    <w:vanish/>
                                    <w:color w:val="CC00CC"/>
                                    <w:sz w:val="16"/>
                                    <w:szCs w:val="16"/>
                                  </w:rPr>
                                </w:pPr>
                                <w:r>
                                  <w:rPr>
                                    <w:noProof/>
                                    <w:vanish/>
                                    <w:color w:val="CC00CC"/>
                                    <w:sz w:val="16"/>
                                    <w:szCs w:val="16"/>
                                    <w:lang w:val="en-US" w:eastAsia="en-US"/>
                                  </w:rPr>
                                  <w:drawing>
                                    <wp:inline distT="0" distB="0" distL="0" distR="0" wp14:anchorId="3B3FBFF2" wp14:editId="17B37DAF">
                                      <wp:extent cx="1318565" cy="517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ED Expo Mumba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r>
                                  <w:rPr>
                                    <w:noProof/>
                                    <w:vanish/>
                                    <w:color w:val="CC00CC"/>
                                    <w:sz w:val="16"/>
                                    <w:szCs w:val="16"/>
                                    <w:lang w:val="en-US" w:eastAsia="en-US"/>
                                  </w:rPr>
                                  <w:drawing>
                                    <wp:inline distT="0" distB="0" distL="0" distR="0" wp14:anchorId="5BE96316" wp14:editId="238B2BE5">
                                      <wp:extent cx="1318565" cy="517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ED Expo Mumba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r>
                                  <w:rPr>
                                    <w:b/>
                                    <w:noProof/>
                                    <w:vanish/>
                                    <w:color w:val="CC00CC"/>
                                    <w:sz w:val="16"/>
                                    <w:szCs w:val="16"/>
                                    <w:lang w:val="en-US" w:eastAsia="en-US"/>
                                  </w:rPr>
                                  <w:drawing>
                                    <wp:inline distT="0" distB="0" distL="0" distR="0" wp14:anchorId="2D1FAF0F" wp14:editId="338B9523">
                                      <wp:extent cx="1318565" cy="5175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ED Expo Mumba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0C6E1" id="_x0000_t202" coordsize="21600,21600" o:spt="202" path="m,l,21600r21600,l21600,xe">
                    <v:stroke joinstyle="miter"/>
                    <v:path gradientshapeok="t" o:connecttype="rect"/>
                  </v:shapetype>
                  <v:shape id="Textfeld 8" o:spid="_x0000_s1028" type="#_x0000_t202" style="position:absolute;left:0;text-align:left;margin-left:355.5pt;margin-top:57.5pt;width:165.4pt;height:4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" filled="f" stroked="f" strokeweight=".5pt">
                    <v:textbox inset="0,0,0,0">
                      <w:txbxContent>
                        <w:p w14:paraId="273C3C79" w14:textId="77777777" w:rsidR="00616483" w:rsidRPr="003C2DCB" w:rsidRDefault="00616483" w:rsidP="004B50E3">
                          <w:pPr>
                            <w:rPr>
                              <w:b/>
                              <w:vanish/>
                              <w:color w:val="CC00CC"/>
                              <w:sz w:val="16"/>
                              <w:szCs w:val="16"/>
                            </w:rPr>
                          </w:pPr>
                          <w:r>
                            <w:rPr>
                              <w:noProof/>
                              <w:vanish/>
                              <w:color w:val="CC00CC"/>
                              <w:sz w:val="16"/>
                              <w:szCs w:val="16"/>
                              <w:lang w:val="en-US" w:eastAsia="en-US"/>
                            </w:rPr>
                            <w:drawing>
                              <wp:inline distT="0" distB="0" distL="0" distR="0" wp14:anchorId="3B3FBFF2" wp14:editId="17B37DAF">
                                <wp:extent cx="1318565" cy="517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ED Expo Mumba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r>
                            <w:rPr>
                              <w:noProof/>
                              <w:vanish/>
                              <w:color w:val="CC00CC"/>
                              <w:sz w:val="16"/>
                              <w:szCs w:val="16"/>
                              <w:lang w:val="en-US" w:eastAsia="en-US"/>
                            </w:rPr>
                            <w:drawing>
                              <wp:inline distT="0" distB="0" distL="0" distR="0" wp14:anchorId="5BE96316" wp14:editId="238B2BE5">
                                <wp:extent cx="1318565" cy="517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ED Expo Mumba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r>
                            <w:rPr>
                              <w:b/>
                              <w:noProof/>
                              <w:vanish/>
                              <w:color w:val="CC00CC"/>
                              <w:sz w:val="16"/>
                              <w:szCs w:val="16"/>
                              <w:lang w:val="en-US" w:eastAsia="en-US"/>
                            </w:rPr>
                            <w:drawing>
                              <wp:inline distT="0" distB="0" distL="0" distR="0" wp14:anchorId="2D1FAF0F" wp14:editId="338B9523">
                                <wp:extent cx="1318565" cy="5175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ED Expo Mumba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p>
                      </w:txbxContent>
                    </v:textbox>
                    <w10:wrap anchory="page"/>
                  </v:shape>
                </w:pict>
              </mc:Fallback>
            </mc:AlternateContent>
          </w:r>
          <w:r>
            <w:rPr>
              <w:noProof/>
            </w:rPr>
            <w:t xml:space="preserve">         </w:t>
          </w:r>
        </w:p>
        <w:p w14:paraId="2D574B52" w14:textId="77777777" w:rsidR="00616483" w:rsidRDefault="00616483" w:rsidP="00EF5037">
          <w:pPr>
            <w:rPr>
              <w:ins w:id="19" w:author="hm" w:date="2019-01-31T14:32:00Z"/>
              <w:sz w:val="28"/>
              <w:szCs w:val="28"/>
            </w:rPr>
          </w:pPr>
        </w:p>
        <w:p w14:paraId="5F78614D" w14:textId="77777777" w:rsidR="002B47CA" w:rsidRPr="00EF5037" w:rsidRDefault="002B47CA" w:rsidP="00EF5037">
          <w:pPr>
            <w:rPr>
              <w:sz w:val="28"/>
              <w:szCs w:val="28"/>
            </w:rPr>
          </w:pPr>
        </w:p>
      </w:tc>
    </w:tr>
  </w:tbl>
  <w:p w14:paraId="4A3C2ACC" w14:textId="77777777" w:rsidR="00616483" w:rsidRDefault="00616483">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669"/>
    <w:multiLevelType w:val="hybridMultilevel"/>
    <w:tmpl w:val="AE7EC44C"/>
    <w:lvl w:ilvl="0" w:tplc="D1D8E7DE">
      <w:start w:val="1999"/>
      <w:numFmt w:val="bullet"/>
      <w:lvlText w:val="•"/>
      <w:lvlJc w:val="left"/>
      <w:pPr>
        <w:ind w:left="990" w:hanging="6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7EAC"/>
    <w:multiLevelType w:val="hybridMultilevel"/>
    <w:tmpl w:val="9C782F6A"/>
    <w:lvl w:ilvl="0" w:tplc="5706D58E">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623F6"/>
    <w:multiLevelType w:val="hybridMultilevel"/>
    <w:tmpl w:val="BCC440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682D00"/>
    <w:multiLevelType w:val="hybridMultilevel"/>
    <w:tmpl w:val="F35E0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5664EC"/>
    <w:multiLevelType w:val="hybridMultilevel"/>
    <w:tmpl w:val="1D4C36A8"/>
    <w:lvl w:ilvl="0" w:tplc="1B48F336">
      <w:numFmt w:val="bullet"/>
      <w:lvlText w:val="-"/>
      <w:lvlJc w:val="left"/>
      <w:pPr>
        <w:ind w:left="720" w:hanging="360"/>
      </w:pPr>
      <w:rPr>
        <w:rFonts w:ascii="Arial" w:eastAsia="Calibr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16C35C5A"/>
    <w:multiLevelType w:val="hybridMultilevel"/>
    <w:tmpl w:val="423C507E"/>
    <w:lvl w:ilvl="0" w:tplc="D1D8E7DE">
      <w:start w:val="1999"/>
      <w:numFmt w:val="bullet"/>
      <w:lvlText w:val="•"/>
      <w:lvlJc w:val="left"/>
      <w:pPr>
        <w:ind w:left="990" w:hanging="6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C4F4B"/>
    <w:multiLevelType w:val="hybridMultilevel"/>
    <w:tmpl w:val="D1B23CFA"/>
    <w:lvl w:ilvl="0" w:tplc="07FE0F0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0D67D8"/>
    <w:multiLevelType w:val="hybridMultilevel"/>
    <w:tmpl w:val="4A481C8E"/>
    <w:lvl w:ilvl="0" w:tplc="D1D8E7DE">
      <w:start w:val="1999"/>
      <w:numFmt w:val="bullet"/>
      <w:lvlText w:val="•"/>
      <w:lvlJc w:val="left"/>
      <w:pPr>
        <w:ind w:left="990" w:hanging="6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F6D61"/>
    <w:multiLevelType w:val="hybridMultilevel"/>
    <w:tmpl w:val="A404D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71474A1"/>
    <w:multiLevelType w:val="hybridMultilevel"/>
    <w:tmpl w:val="B944E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407E4B"/>
    <w:multiLevelType w:val="hybridMultilevel"/>
    <w:tmpl w:val="14CC5702"/>
    <w:lvl w:ilvl="0" w:tplc="40090001">
      <w:start w:val="1"/>
      <w:numFmt w:val="bullet"/>
      <w:lvlText w:val=""/>
      <w:lvlJc w:val="left"/>
      <w:pPr>
        <w:ind w:left="540" w:hanging="360"/>
      </w:pPr>
      <w:rPr>
        <w:rFonts w:ascii="Symbol" w:hAnsi="Symbol"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E74512C"/>
    <w:multiLevelType w:val="hybridMultilevel"/>
    <w:tmpl w:val="86CE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4431D"/>
    <w:multiLevelType w:val="hybridMultilevel"/>
    <w:tmpl w:val="BDD082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7D3C38C3"/>
    <w:multiLevelType w:val="hybridMultilevel"/>
    <w:tmpl w:val="864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44FF9"/>
    <w:multiLevelType w:val="hybridMultilevel"/>
    <w:tmpl w:val="D2942C6E"/>
    <w:lvl w:ilvl="0" w:tplc="7EB8D73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13"/>
  </w:num>
  <w:num w:numId="14">
    <w:abstractNumId w:val="0"/>
  </w:num>
  <w:num w:numId="15">
    <w:abstractNumId w:val="5"/>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hi Shaikh">
    <w15:presenceInfo w15:providerId="AD" w15:userId="S-1-5-21-3965998318-2014169070-4183747473-3365"/>
  </w15:person>
  <w15:person w15:author="hm">
    <w15:presenceInfo w15:providerId="AD" w15:userId="S-1-5-21-426935079-3029873777-260342248-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69"/>
    <w:rsid w:val="00005088"/>
    <w:rsid w:val="000135EB"/>
    <w:rsid w:val="0002528F"/>
    <w:rsid w:val="00026E46"/>
    <w:rsid w:val="00037468"/>
    <w:rsid w:val="00046D76"/>
    <w:rsid w:val="00047104"/>
    <w:rsid w:val="00050A96"/>
    <w:rsid w:val="000708C0"/>
    <w:rsid w:val="0008103E"/>
    <w:rsid w:val="0008550D"/>
    <w:rsid w:val="00085C1C"/>
    <w:rsid w:val="000902EB"/>
    <w:rsid w:val="000A2D6D"/>
    <w:rsid w:val="000A7CD6"/>
    <w:rsid w:val="000B10B8"/>
    <w:rsid w:val="000B1C5E"/>
    <w:rsid w:val="000B3718"/>
    <w:rsid w:val="000B5877"/>
    <w:rsid w:val="000D4045"/>
    <w:rsid w:val="000D495D"/>
    <w:rsid w:val="000E0FBF"/>
    <w:rsid w:val="000E1B2B"/>
    <w:rsid w:val="000F170B"/>
    <w:rsid w:val="0010285C"/>
    <w:rsid w:val="00107BA5"/>
    <w:rsid w:val="00110FA1"/>
    <w:rsid w:val="00120693"/>
    <w:rsid w:val="001218C0"/>
    <w:rsid w:val="00124DDC"/>
    <w:rsid w:val="0012666F"/>
    <w:rsid w:val="00126E44"/>
    <w:rsid w:val="0013730E"/>
    <w:rsid w:val="00151E10"/>
    <w:rsid w:val="00153664"/>
    <w:rsid w:val="00170E07"/>
    <w:rsid w:val="001720D9"/>
    <w:rsid w:val="001722A4"/>
    <w:rsid w:val="00172947"/>
    <w:rsid w:val="0017534F"/>
    <w:rsid w:val="001769FA"/>
    <w:rsid w:val="00177F88"/>
    <w:rsid w:val="00181ADB"/>
    <w:rsid w:val="00182F34"/>
    <w:rsid w:val="001839AD"/>
    <w:rsid w:val="00187054"/>
    <w:rsid w:val="0018715F"/>
    <w:rsid w:val="00192D70"/>
    <w:rsid w:val="001B0242"/>
    <w:rsid w:val="001B099A"/>
    <w:rsid w:val="001B14E7"/>
    <w:rsid w:val="001C56CE"/>
    <w:rsid w:val="001D0584"/>
    <w:rsid w:val="001D2454"/>
    <w:rsid w:val="001D25CF"/>
    <w:rsid w:val="001D63AF"/>
    <w:rsid w:val="001E4F59"/>
    <w:rsid w:val="001F05AD"/>
    <w:rsid w:val="001F6CA5"/>
    <w:rsid w:val="00211D52"/>
    <w:rsid w:val="00234B2A"/>
    <w:rsid w:val="00235880"/>
    <w:rsid w:val="002518B5"/>
    <w:rsid w:val="00254E71"/>
    <w:rsid w:val="00265756"/>
    <w:rsid w:val="00276B18"/>
    <w:rsid w:val="0028054A"/>
    <w:rsid w:val="0028361F"/>
    <w:rsid w:val="00296B69"/>
    <w:rsid w:val="002A0412"/>
    <w:rsid w:val="002A5FB1"/>
    <w:rsid w:val="002B1952"/>
    <w:rsid w:val="002B214A"/>
    <w:rsid w:val="002B47CA"/>
    <w:rsid w:val="002C0A7C"/>
    <w:rsid w:val="002C5B99"/>
    <w:rsid w:val="002D4135"/>
    <w:rsid w:val="002D517E"/>
    <w:rsid w:val="002D7BD9"/>
    <w:rsid w:val="002E3A34"/>
    <w:rsid w:val="002E42D1"/>
    <w:rsid w:val="002E5CE2"/>
    <w:rsid w:val="002F4D85"/>
    <w:rsid w:val="002F6997"/>
    <w:rsid w:val="00302361"/>
    <w:rsid w:val="00312EF7"/>
    <w:rsid w:val="00322631"/>
    <w:rsid w:val="003250B7"/>
    <w:rsid w:val="00325CA6"/>
    <w:rsid w:val="003277E6"/>
    <w:rsid w:val="00340DDE"/>
    <w:rsid w:val="00342807"/>
    <w:rsid w:val="003731DE"/>
    <w:rsid w:val="0037685D"/>
    <w:rsid w:val="00386C77"/>
    <w:rsid w:val="003A1ADA"/>
    <w:rsid w:val="003A3E88"/>
    <w:rsid w:val="003A6CDD"/>
    <w:rsid w:val="003B3016"/>
    <w:rsid w:val="003C104E"/>
    <w:rsid w:val="003C2DCB"/>
    <w:rsid w:val="003C700F"/>
    <w:rsid w:val="003C7EBE"/>
    <w:rsid w:val="003D3A3B"/>
    <w:rsid w:val="003D6A02"/>
    <w:rsid w:val="003E1D29"/>
    <w:rsid w:val="003E42DA"/>
    <w:rsid w:val="003E7F89"/>
    <w:rsid w:val="003F323C"/>
    <w:rsid w:val="004123DA"/>
    <w:rsid w:val="00415175"/>
    <w:rsid w:val="004200D9"/>
    <w:rsid w:val="0042375E"/>
    <w:rsid w:val="00424007"/>
    <w:rsid w:val="00433AF1"/>
    <w:rsid w:val="00446B5E"/>
    <w:rsid w:val="00452F7B"/>
    <w:rsid w:val="00455EB1"/>
    <w:rsid w:val="00457CD9"/>
    <w:rsid w:val="00462335"/>
    <w:rsid w:val="00466C85"/>
    <w:rsid w:val="00470123"/>
    <w:rsid w:val="004712DF"/>
    <w:rsid w:val="00474B0E"/>
    <w:rsid w:val="00475140"/>
    <w:rsid w:val="004802D3"/>
    <w:rsid w:val="0048143A"/>
    <w:rsid w:val="00490B56"/>
    <w:rsid w:val="0049311B"/>
    <w:rsid w:val="004A5AB9"/>
    <w:rsid w:val="004B2D98"/>
    <w:rsid w:val="004B42ED"/>
    <w:rsid w:val="004B50E3"/>
    <w:rsid w:val="004C3AD4"/>
    <w:rsid w:val="004C5A5B"/>
    <w:rsid w:val="004D414F"/>
    <w:rsid w:val="004E0DC8"/>
    <w:rsid w:val="004F2F8C"/>
    <w:rsid w:val="004F4079"/>
    <w:rsid w:val="004F53C2"/>
    <w:rsid w:val="004F5A6F"/>
    <w:rsid w:val="004F61E1"/>
    <w:rsid w:val="004F7414"/>
    <w:rsid w:val="005043DB"/>
    <w:rsid w:val="0051778E"/>
    <w:rsid w:val="00523B6F"/>
    <w:rsid w:val="00525CE0"/>
    <w:rsid w:val="00536C17"/>
    <w:rsid w:val="00542485"/>
    <w:rsid w:val="00543C10"/>
    <w:rsid w:val="0055645C"/>
    <w:rsid w:val="00557371"/>
    <w:rsid w:val="005576DE"/>
    <w:rsid w:val="00557C21"/>
    <w:rsid w:val="00561AD6"/>
    <w:rsid w:val="005631B3"/>
    <w:rsid w:val="005712BB"/>
    <w:rsid w:val="00573F89"/>
    <w:rsid w:val="00577C10"/>
    <w:rsid w:val="00590CEF"/>
    <w:rsid w:val="00594753"/>
    <w:rsid w:val="005A4BC3"/>
    <w:rsid w:val="005B0C42"/>
    <w:rsid w:val="005B3FB0"/>
    <w:rsid w:val="005C20CD"/>
    <w:rsid w:val="005D36DA"/>
    <w:rsid w:val="005D68B3"/>
    <w:rsid w:val="005D755B"/>
    <w:rsid w:val="005E5014"/>
    <w:rsid w:val="005F0E58"/>
    <w:rsid w:val="005F5716"/>
    <w:rsid w:val="005F712D"/>
    <w:rsid w:val="00601C6A"/>
    <w:rsid w:val="00601F0B"/>
    <w:rsid w:val="00602D63"/>
    <w:rsid w:val="00606703"/>
    <w:rsid w:val="00610E88"/>
    <w:rsid w:val="00616483"/>
    <w:rsid w:val="00631DC1"/>
    <w:rsid w:val="00632C46"/>
    <w:rsid w:val="00636425"/>
    <w:rsid w:val="00666C71"/>
    <w:rsid w:val="006840BC"/>
    <w:rsid w:val="006A236C"/>
    <w:rsid w:val="006B09C6"/>
    <w:rsid w:val="006C5A54"/>
    <w:rsid w:val="006D010F"/>
    <w:rsid w:val="006D21DA"/>
    <w:rsid w:val="006E1663"/>
    <w:rsid w:val="006E1A3D"/>
    <w:rsid w:val="006E2BE6"/>
    <w:rsid w:val="006E451E"/>
    <w:rsid w:val="006E7C44"/>
    <w:rsid w:val="00703E8C"/>
    <w:rsid w:val="007105EC"/>
    <w:rsid w:val="00712D2F"/>
    <w:rsid w:val="0072619F"/>
    <w:rsid w:val="00733311"/>
    <w:rsid w:val="0073428C"/>
    <w:rsid w:val="00735175"/>
    <w:rsid w:val="00743952"/>
    <w:rsid w:val="007461F3"/>
    <w:rsid w:val="007665BB"/>
    <w:rsid w:val="00786AD1"/>
    <w:rsid w:val="00797F01"/>
    <w:rsid w:val="007A0C5A"/>
    <w:rsid w:val="007A47B4"/>
    <w:rsid w:val="007A5FAB"/>
    <w:rsid w:val="007A7D32"/>
    <w:rsid w:val="007C69A6"/>
    <w:rsid w:val="007C73AC"/>
    <w:rsid w:val="007E0E5D"/>
    <w:rsid w:val="007E2DEA"/>
    <w:rsid w:val="007E38F8"/>
    <w:rsid w:val="007E4C00"/>
    <w:rsid w:val="007E6D8E"/>
    <w:rsid w:val="007F084A"/>
    <w:rsid w:val="007F3514"/>
    <w:rsid w:val="007F627F"/>
    <w:rsid w:val="00810F3F"/>
    <w:rsid w:val="00814A57"/>
    <w:rsid w:val="00816882"/>
    <w:rsid w:val="008168F3"/>
    <w:rsid w:val="008246E5"/>
    <w:rsid w:val="008248BF"/>
    <w:rsid w:val="008312FD"/>
    <w:rsid w:val="00835EC4"/>
    <w:rsid w:val="0084450A"/>
    <w:rsid w:val="00847896"/>
    <w:rsid w:val="0085731B"/>
    <w:rsid w:val="008574B9"/>
    <w:rsid w:val="00862433"/>
    <w:rsid w:val="0086637E"/>
    <w:rsid w:val="0086739E"/>
    <w:rsid w:val="00872809"/>
    <w:rsid w:val="00875A88"/>
    <w:rsid w:val="008775B4"/>
    <w:rsid w:val="00882A89"/>
    <w:rsid w:val="00882CFF"/>
    <w:rsid w:val="008854BE"/>
    <w:rsid w:val="00891969"/>
    <w:rsid w:val="008B29BB"/>
    <w:rsid w:val="008B3C0E"/>
    <w:rsid w:val="008B5294"/>
    <w:rsid w:val="008C49BE"/>
    <w:rsid w:val="008D58D2"/>
    <w:rsid w:val="008D59D5"/>
    <w:rsid w:val="008E50F8"/>
    <w:rsid w:val="009130C2"/>
    <w:rsid w:val="009151D1"/>
    <w:rsid w:val="00921FC5"/>
    <w:rsid w:val="009368CC"/>
    <w:rsid w:val="00941DFA"/>
    <w:rsid w:val="009430B0"/>
    <w:rsid w:val="0094669D"/>
    <w:rsid w:val="00946BE5"/>
    <w:rsid w:val="00947E16"/>
    <w:rsid w:val="0095799E"/>
    <w:rsid w:val="009668A9"/>
    <w:rsid w:val="00970829"/>
    <w:rsid w:val="009852C8"/>
    <w:rsid w:val="00991532"/>
    <w:rsid w:val="00997E37"/>
    <w:rsid w:val="009A4EAB"/>
    <w:rsid w:val="009A5F12"/>
    <w:rsid w:val="009A622A"/>
    <w:rsid w:val="009A7889"/>
    <w:rsid w:val="009B2C7C"/>
    <w:rsid w:val="009B4182"/>
    <w:rsid w:val="009B73BD"/>
    <w:rsid w:val="009B79ED"/>
    <w:rsid w:val="009D3456"/>
    <w:rsid w:val="009D5F35"/>
    <w:rsid w:val="009F1BA4"/>
    <w:rsid w:val="00A077F4"/>
    <w:rsid w:val="00A13680"/>
    <w:rsid w:val="00A16444"/>
    <w:rsid w:val="00A237BA"/>
    <w:rsid w:val="00A31C62"/>
    <w:rsid w:val="00A31F97"/>
    <w:rsid w:val="00A34EAB"/>
    <w:rsid w:val="00A35BE1"/>
    <w:rsid w:val="00A37F60"/>
    <w:rsid w:val="00A40290"/>
    <w:rsid w:val="00A4185C"/>
    <w:rsid w:val="00A52918"/>
    <w:rsid w:val="00A77794"/>
    <w:rsid w:val="00A8181D"/>
    <w:rsid w:val="00A8494D"/>
    <w:rsid w:val="00A9268B"/>
    <w:rsid w:val="00A9573D"/>
    <w:rsid w:val="00A96521"/>
    <w:rsid w:val="00AA49EA"/>
    <w:rsid w:val="00AB436B"/>
    <w:rsid w:val="00AD2141"/>
    <w:rsid w:val="00AE2128"/>
    <w:rsid w:val="00AE2D99"/>
    <w:rsid w:val="00AE6FEC"/>
    <w:rsid w:val="00AF27DA"/>
    <w:rsid w:val="00AF67E8"/>
    <w:rsid w:val="00B004C2"/>
    <w:rsid w:val="00B158C0"/>
    <w:rsid w:val="00B1649A"/>
    <w:rsid w:val="00B332F5"/>
    <w:rsid w:val="00B44842"/>
    <w:rsid w:val="00B46C52"/>
    <w:rsid w:val="00B472FB"/>
    <w:rsid w:val="00B52507"/>
    <w:rsid w:val="00B57B34"/>
    <w:rsid w:val="00B61176"/>
    <w:rsid w:val="00B62D96"/>
    <w:rsid w:val="00B63407"/>
    <w:rsid w:val="00B84A56"/>
    <w:rsid w:val="00B939DB"/>
    <w:rsid w:val="00BA4F9F"/>
    <w:rsid w:val="00BB3C9E"/>
    <w:rsid w:val="00BB56CF"/>
    <w:rsid w:val="00BD2040"/>
    <w:rsid w:val="00BE33C4"/>
    <w:rsid w:val="00BF63AA"/>
    <w:rsid w:val="00C147A6"/>
    <w:rsid w:val="00C26052"/>
    <w:rsid w:val="00C33DC9"/>
    <w:rsid w:val="00C42051"/>
    <w:rsid w:val="00C47B54"/>
    <w:rsid w:val="00C549A4"/>
    <w:rsid w:val="00C54B38"/>
    <w:rsid w:val="00C643ED"/>
    <w:rsid w:val="00C66F57"/>
    <w:rsid w:val="00C67FD6"/>
    <w:rsid w:val="00C71BE6"/>
    <w:rsid w:val="00C77979"/>
    <w:rsid w:val="00C9528D"/>
    <w:rsid w:val="00C96763"/>
    <w:rsid w:val="00C970EE"/>
    <w:rsid w:val="00CA4855"/>
    <w:rsid w:val="00CB1722"/>
    <w:rsid w:val="00CB3E28"/>
    <w:rsid w:val="00CB718A"/>
    <w:rsid w:val="00CC0D64"/>
    <w:rsid w:val="00CC3A03"/>
    <w:rsid w:val="00CC7C49"/>
    <w:rsid w:val="00CD272B"/>
    <w:rsid w:val="00CD3807"/>
    <w:rsid w:val="00CF53F3"/>
    <w:rsid w:val="00D06EF4"/>
    <w:rsid w:val="00D14C1C"/>
    <w:rsid w:val="00D16A36"/>
    <w:rsid w:val="00D30DBE"/>
    <w:rsid w:val="00D334E7"/>
    <w:rsid w:val="00D35652"/>
    <w:rsid w:val="00D36D39"/>
    <w:rsid w:val="00D45EC8"/>
    <w:rsid w:val="00D5095F"/>
    <w:rsid w:val="00D5130B"/>
    <w:rsid w:val="00D51C08"/>
    <w:rsid w:val="00D537AE"/>
    <w:rsid w:val="00D55E91"/>
    <w:rsid w:val="00D764F0"/>
    <w:rsid w:val="00D804EC"/>
    <w:rsid w:val="00D85079"/>
    <w:rsid w:val="00D912D6"/>
    <w:rsid w:val="00D9577F"/>
    <w:rsid w:val="00D967EC"/>
    <w:rsid w:val="00DC3F5A"/>
    <w:rsid w:val="00DC6226"/>
    <w:rsid w:val="00DC6714"/>
    <w:rsid w:val="00DE1476"/>
    <w:rsid w:val="00DE4041"/>
    <w:rsid w:val="00DF367B"/>
    <w:rsid w:val="00E268FB"/>
    <w:rsid w:val="00E330A3"/>
    <w:rsid w:val="00E3469B"/>
    <w:rsid w:val="00E34848"/>
    <w:rsid w:val="00E52526"/>
    <w:rsid w:val="00E566A9"/>
    <w:rsid w:val="00E700E2"/>
    <w:rsid w:val="00E759BF"/>
    <w:rsid w:val="00E76AD5"/>
    <w:rsid w:val="00E81645"/>
    <w:rsid w:val="00E81814"/>
    <w:rsid w:val="00E86CF6"/>
    <w:rsid w:val="00E90241"/>
    <w:rsid w:val="00E9465E"/>
    <w:rsid w:val="00E9611C"/>
    <w:rsid w:val="00EA2209"/>
    <w:rsid w:val="00EC374D"/>
    <w:rsid w:val="00EC48D5"/>
    <w:rsid w:val="00EC5045"/>
    <w:rsid w:val="00EC78DF"/>
    <w:rsid w:val="00ED1F74"/>
    <w:rsid w:val="00EF2D19"/>
    <w:rsid w:val="00EF5037"/>
    <w:rsid w:val="00EF7213"/>
    <w:rsid w:val="00F023C8"/>
    <w:rsid w:val="00F077A5"/>
    <w:rsid w:val="00F20DFC"/>
    <w:rsid w:val="00F3290D"/>
    <w:rsid w:val="00F32A88"/>
    <w:rsid w:val="00F41DD7"/>
    <w:rsid w:val="00F47928"/>
    <w:rsid w:val="00F5150A"/>
    <w:rsid w:val="00F51CA3"/>
    <w:rsid w:val="00F6197A"/>
    <w:rsid w:val="00F63F5D"/>
    <w:rsid w:val="00F710D8"/>
    <w:rsid w:val="00F8228A"/>
    <w:rsid w:val="00FA4E76"/>
    <w:rsid w:val="00FC4593"/>
    <w:rsid w:val="00FD0D90"/>
    <w:rsid w:val="00FD6746"/>
    <w:rsid w:val="00FF2894"/>
    <w:rsid w:val="00FF42B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9A4C3"/>
  <w15:docId w15:val="{E4BD716C-4B98-46C2-A086-142D97FC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EE"/>
    <w:pPr>
      <w:widowControl w:val="0"/>
      <w:spacing w:line="280" w:lineRule="exact"/>
    </w:pPr>
    <w:rPr>
      <w:rFonts w:ascii="Arial" w:hAnsi="Arial"/>
      <w:color w:val="000000" w:themeColor="text1"/>
      <w:sz w:val="22"/>
      <w:lang w:val="en-GB"/>
    </w:rPr>
  </w:style>
  <w:style w:type="paragraph" w:styleId="Heading1">
    <w:name w:val="heading 1"/>
    <w:basedOn w:val="Normal"/>
    <w:next w:val="Normal"/>
    <w:qFormat/>
    <w:rsid w:val="002E5CE2"/>
    <w:pPr>
      <w:spacing w:line="440" w:lineRule="exact"/>
      <w:outlineLvl w:val="0"/>
    </w:pPr>
    <w:rPr>
      <w:noProof/>
      <w:sz w:val="36"/>
      <w:szCs w:val="36"/>
    </w:rPr>
  </w:style>
  <w:style w:type="paragraph" w:styleId="Heading2">
    <w:name w:val="heading 2"/>
    <w:basedOn w:val="Header"/>
    <w:next w:val="Normal"/>
    <w:link w:val="Heading2Char"/>
    <w:qFormat/>
    <w:pPr>
      <w:tabs>
        <w:tab w:val="clear" w:pos="4819"/>
        <w:tab w:val="clear" w:pos="9071"/>
      </w:tabs>
      <w:outlineLvl w:val="1"/>
    </w:pPr>
    <w:rPr>
      <w:b/>
      <w:noProof/>
      <w:szCs w:val="22"/>
    </w:rPr>
  </w:style>
  <w:style w:type="paragraph" w:styleId="Heading3">
    <w:name w:val="heading 3"/>
    <w:basedOn w:val="Normal"/>
    <w:next w:val="NormalIndent"/>
    <w:qFormat/>
    <w:pPr>
      <w:ind w:left="354"/>
      <w:outlineLvl w:val="2"/>
    </w:pPr>
    <w:rPr>
      <w:b/>
      <w:sz w:val="24"/>
    </w:rPr>
  </w:style>
  <w:style w:type="paragraph" w:styleId="Heading4">
    <w:name w:val="heading 4"/>
    <w:basedOn w:val="Normal"/>
    <w:next w:val="NormalIndent"/>
    <w:pPr>
      <w:ind w:left="354"/>
      <w:outlineLvl w:val="3"/>
    </w:pPr>
    <w:rPr>
      <w:sz w:val="24"/>
      <w:u w:val="single"/>
    </w:rPr>
  </w:style>
  <w:style w:type="paragraph" w:styleId="Heading5">
    <w:name w:val="heading 5"/>
    <w:basedOn w:val="Normal"/>
    <w:next w:val="NormalIndent"/>
    <w:qFormat/>
    <w:pPr>
      <w:ind w:left="708"/>
      <w:outlineLvl w:val="4"/>
    </w:pPr>
    <w:rPr>
      <w:b/>
    </w:rPr>
  </w:style>
  <w:style w:type="paragraph" w:styleId="Heading6">
    <w:name w:val="heading 6"/>
    <w:basedOn w:val="Normal"/>
    <w:next w:val="NormalIndent"/>
    <w:pPr>
      <w:ind w:left="708"/>
      <w:outlineLvl w:val="5"/>
    </w:pPr>
    <w:rPr>
      <w:u w:val="single"/>
    </w:rPr>
  </w:style>
  <w:style w:type="paragraph" w:styleId="Heading7">
    <w:name w:val="heading 7"/>
    <w:basedOn w:val="Normal"/>
    <w:next w:val="NormalIndent"/>
    <w:pPr>
      <w:ind w:left="708"/>
      <w:outlineLvl w:val="6"/>
    </w:pPr>
    <w:rPr>
      <w:i/>
    </w:rPr>
  </w:style>
  <w:style w:type="paragraph" w:styleId="Heading8">
    <w:name w:val="heading 8"/>
    <w:basedOn w:val="Normal"/>
    <w:next w:val="NormalIndent"/>
    <w:pPr>
      <w:ind w:left="708"/>
      <w:outlineLvl w:val="7"/>
    </w:pPr>
    <w:rPr>
      <w:i/>
    </w:rPr>
  </w:style>
  <w:style w:type="paragraph" w:styleId="Heading9">
    <w:name w:val="heading 9"/>
    <w:basedOn w:val="Normal"/>
    <w:next w:val="NormalIndent"/>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link w:val="FooterChar"/>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Salutation">
    <w:name w:val="Salutation"/>
    <w:basedOn w:val="Normal"/>
    <w:next w:val="Normal"/>
    <w:pPr>
      <w:spacing w:before="480" w:after="240"/>
    </w:pPr>
  </w:style>
  <w:style w:type="paragraph" w:styleId="BodyText">
    <w:name w:val="Body Text"/>
    <w:basedOn w:val="Normal"/>
    <w:pPr>
      <w:tabs>
        <w:tab w:val="left" w:pos="567"/>
        <w:tab w:val="left" w:pos="2240"/>
        <w:tab w:val="left" w:pos="2835"/>
      </w:tabs>
      <w:spacing w:line="240" w:lineRule="exact"/>
    </w:pPr>
    <w:rPr>
      <w:noProof/>
      <w:color w:val="000000"/>
      <w:spacing w:val="4"/>
      <w:sz w:val="16"/>
    </w:rPr>
  </w:style>
  <w:style w:type="character" w:styleId="PageNumber">
    <w:name w:val="page number"/>
    <w:rPr>
      <w:rFonts w:ascii="Arial" w:hAnsi="Arial"/>
      <w:sz w:val="22"/>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cumentMap">
    <w:name w:val="Document Map"/>
    <w:basedOn w:val="Normal"/>
    <w:semiHidden/>
    <w:pPr>
      <w:shd w:val="clear" w:color="auto" w:fill="000080"/>
      <w:spacing w:line="240" w:lineRule="auto"/>
    </w:pPr>
    <w:rPr>
      <w:rFonts w:ascii="Tahoma" w:hAnsi="Tahoma" w:cs="Tahoma"/>
      <w:sz w:val="20"/>
    </w:rPr>
  </w:style>
  <w:style w:type="character" w:customStyle="1" w:styleId="HeaderChar">
    <w:name w:val="Header Char"/>
    <w:link w:val="Header"/>
    <w:locked/>
    <w:rPr>
      <w:rFonts w:ascii="Arial" w:hAnsi="Arial"/>
      <w:sz w:val="22"/>
    </w:rPr>
  </w:style>
  <w:style w:type="character" w:customStyle="1" w:styleId="FooterChar">
    <w:name w:val="Footer Char"/>
    <w:link w:val="Footer"/>
    <w:rPr>
      <w:rFonts w:ascii="Arial" w:hAnsi="Arial"/>
      <w:sz w:val="22"/>
    </w:rPr>
  </w:style>
  <w:style w:type="paragraph" w:styleId="Caption">
    <w:name w:val="caption"/>
    <w:basedOn w:val="Normal"/>
    <w:next w:val="Normal"/>
    <w:unhideWhenUsed/>
    <w:qFormat/>
    <w:pPr>
      <w:spacing w:line="180" w:lineRule="exact"/>
    </w:pPr>
    <w:rPr>
      <w:b/>
      <w:bCs/>
      <w:sz w:val="15"/>
      <w:szCs w:val="18"/>
    </w:r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Heading2Char">
    <w:name w:val="Heading 2 Char"/>
    <w:basedOn w:val="DefaultParagraphFont"/>
    <w:link w:val="Heading2"/>
    <w:rPr>
      <w:rFonts w:ascii="Arial" w:hAnsi="Arial"/>
      <w:b/>
      <w:noProof/>
      <w:sz w:val="22"/>
      <w:szCs w:val="22"/>
    </w:rPr>
  </w:style>
  <w:style w:type="paragraph" w:styleId="Subtitle">
    <w:name w:val="Subtitle"/>
    <w:aliases w:val="Zwischenüberschrift"/>
    <w:basedOn w:val="Heading2"/>
    <w:next w:val="Normal"/>
    <w:link w:val="SubtitleChar"/>
    <w:qFormat/>
    <w:rsid w:val="0084450A"/>
    <w:rPr>
      <w:lang w:val="en-US"/>
    </w:rPr>
  </w:style>
  <w:style w:type="character" w:customStyle="1" w:styleId="SubtitleChar">
    <w:name w:val="Subtitle Char"/>
    <w:aliases w:val="Zwischenüberschrift Char"/>
    <w:basedOn w:val="DefaultParagraphFont"/>
    <w:link w:val="Subtitle"/>
    <w:rsid w:val="0084450A"/>
    <w:rPr>
      <w:rFonts w:ascii="Arial" w:hAnsi="Arial"/>
      <w:b/>
      <w:noProof/>
      <w:sz w:val="22"/>
      <w:szCs w:val="22"/>
      <w:lang w:val="en-US"/>
    </w:rPr>
  </w:style>
  <w:style w:type="paragraph" w:customStyle="1" w:styleId="Adresse">
    <w:name w:val="Adresse"/>
    <w:basedOn w:val="BodyText"/>
    <w:qFormat/>
    <w:rsid w:val="002E5CE2"/>
    <w:pPr>
      <w:tabs>
        <w:tab w:val="clear" w:pos="567"/>
        <w:tab w:val="clear" w:pos="2240"/>
        <w:tab w:val="clear" w:pos="2835"/>
        <w:tab w:val="left" w:pos="340"/>
        <w:tab w:val="left" w:pos="1928"/>
        <w:tab w:val="left" w:pos="2268"/>
      </w:tabs>
      <w:spacing w:line="200" w:lineRule="exact"/>
    </w:pPr>
    <w:rPr>
      <w:sz w:val="15"/>
      <w:szCs w:val="15"/>
    </w:rPr>
  </w:style>
  <w:style w:type="paragraph" w:styleId="ListParagraph">
    <w:name w:val="List Paragraph"/>
    <w:basedOn w:val="Normal"/>
    <w:uiPriority w:val="34"/>
    <w:qFormat/>
    <w:rsid w:val="007F084A"/>
    <w:pPr>
      <w:widowControl/>
      <w:spacing w:after="160" w:line="259" w:lineRule="auto"/>
      <w:ind w:left="720"/>
      <w:contextualSpacing/>
    </w:pPr>
    <w:rPr>
      <w:rFonts w:asciiTheme="minorHAnsi" w:eastAsiaTheme="minorHAnsi" w:hAnsiTheme="minorHAnsi" w:cstheme="minorBidi"/>
      <w:color w:val="auto"/>
      <w:szCs w:val="22"/>
      <w:lang w:eastAsia="en-US"/>
    </w:rPr>
  </w:style>
  <w:style w:type="paragraph" w:styleId="NoSpacing">
    <w:name w:val="No Spacing"/>
    <w:uiPriority w:val="1"/>
    <w:qFormat/>
    <w:rsid w:val="00B84A56"/>
    <w:pPr>
      <w:widowControl w:val="0"/>
    </w:pPr>
    <w:rPr>
      <w:rFonts w:ascii="Arial" w:eastAsia="PMingLiU" w:hAnsi="Arial" w:cs="Arial"/>
      <w:sz w:val="22"/>
      <w:szCs w:val="22"/>
    </w:rPr>
  </w:style>
  <w:style w:type="paragraph" w:customStyle="1" w:styleId="calibri">
    <w:name w:val="calibri"/>
    <w:basedOn w:val="Normal"/>
    <w:rsid w:val="00AF27DA"/>
    <w:pPr>
      <w:widowControl/>
      <w:spacing w:line="240" w:lineRule="auto"/>
    </w:pPr>
    <w:rPr>
      <w:rFonts w:ascii="Times New Roman" w:hAnsi="Times New Roman"/>
      <w:color w:val="auto"/>
      <w:sz w:val="24"/>
      <w:szCs w:val="24"/>
      <w:lang w:val="en-US" w:eastAsia="en-US"/>
    </w:rPr>
  </w:style>
  <w:style w:type="paragraph" w:styleId="NormalWeb">
    <w:name w:val="Normal (Web)"/>
    <w:basedOn w:val="Normal"/>
    <w:uiPriority w:val="99"/>
    <w:unhideWhenUsed/>
    <w:rsid w:val="003C104E"/>
    <w:pPr>
      <w:widowControl/>
      <w:spacing w:before="100" w:beforeAutospacing="1" w:after="100" w:afterAutospacing="1" w:line="240" w:lineRule="auto"/>
    </w:pPr>
    <w:rPr>
      <w:rFonts w:ascii="Times New Roman" w:hAnsi="Times New Roman"/>
      <w:color w:val="auto"/>
      <w:sz w:val="24"/>
      <w:szCs w:val="24"/>
      <w:lang w:val="en-US" w:eastAsia="en-US" w:bidi="hi-IN"/>
    </w:rPr>
  </w:style>
  <w:style w:type="paragraph" w:styleId="PlainText">
    <w:name w:val="Plain Text"/>
    <w:basedOn w:val="Normal"/>
    <w:link w:val="PlainTextChar"/>
    <w:uiPriority w:val="99"/>
    <w:unhideWhenUsed/>
    <w:rsid w:val="00997E37"/>
    <w:pPr>
      <w:widowControl/>
      <w:spacing w:line="240" w:lineRule="auto"/>
    </w:pPr>
    <w:rPr>
      <w:rFonts w:ascii="Calibri" w:eastAsiaTheme="minorHAnsi" w:hAnsi="Calibri" w:cstheme="minorBidi"/>
      <w:color w:val="auto"/>
      <w:szCs w:val="21"/>
      <w:lang w:val="en-IN" w:eastAsia="en-US"/>
    </w:rPr>
  </w:style>
  <w:style w:type="character" w:customStyle="1" w:styleId="PlainTextChar">
    <w:name w:val="Plain Text Char"/>
    <w:basedOn w:val="DefaultParagraphFont"/>
    <w:link w:val="PlainText"/>
    <w:uiPriority w:val="99"/>
    <w:rsid w:val="00997E37"/>
    <w:rPr>
      <w:rFonts w:ascii="Calibri" w:eastAsiaTheme="minorHAnsi" w:hAnsi="Calibri" w:cstheme="minorBidi"/>
      <w:sz w:val="22"/>
      <w:szCs w:val="21"/>
      <w:lang w:val="en-IN" w:eastAsia="en-US"/>
    </w:rPr>
  </w:style>
  <w:style w:type="character" w:styleId="CommentReference">
    <w:name w:val="annotation reference"/>
    <w:basedOn w:val="DefaultParagraphFont"/>
    <w:semiHidden/>
    <w:unhideWhenUsed/>
    <w:rsid w:val="00FD0D90"/>
    <w:rPr>
      <w:sz w:val="16"/>
      <w:szCs w:val="16"/>
    </w:rPr>
  </w:style>
  <w:style w:type="paragraph" w:styleId="CommentText">
    <w:name w:val="annotation text"/>
    <w:basedOn w:val="Normal"/>
    <w:link w:val="CommentTextChar"/>
    <w:semiHidden/>
    <w:unhideWhenUsed/>
    <w:rsid w:val="00FD0D90"/>
    <w:pPr>
      <w:spacing w:line="240" w:lineRule="auto"/>
    </w:pPr>
    <w:rPr>
      <w:sz w:val="20"/>
    </w:rPr>
  </w:style>
  <w:style w:type="character" w:customStyle="1" w:styleId="CommentTextChar">
    <w:name w:val="Comment Text Char"/>
    <w:basedOn w:val="DefaultParagraphFont"/>
    <w:link w:val="CommentText"/>
    <w:semiHidden/>
    <w:rsid w:val="00FD0D90"/>
    <w:rPr>
      <w:rFonts w:ascii="Arial" w:hAnsi="Arial"/>
      <w:color w:val="000000" w:themeColor="text1"/>
      <w:lang w:val="en-GB"/>
    </w:rPr>
  </w:style>
  <w:style w:type="paragraph" w:styleId="CommentSubject">
    <w:name w:val="annotation subject"/>
    <w:basedOn w:val="CommentText"/>
    <w:next w:val="CommentText"/>
    <w:link w:val="CommentSubjectChar"/>
    <w:semiHidden/>
    <w:unhideWhenUsed/>
    <w:rsid w:val="00FD0D90"/>
    <w:rPr>
      <w:b/>
      <w:bCs/>
    </w:rPr>
  </w:style>
  <w:style w:type="character" w:customStyle="1" w:styleId="CommentSubjectChar">
    <w:name w:val="Comment Subject Char"/>
    <w:basedOn w:val="CommentTextChar"/>
    <w:link w:val="CommentSubject"/>
    <w:semiHidden/>
    <w:rsid w:val="00FD0D90"/>
    <w:rPr>
      <w:rFonts w:ascii="Arial" w:hAnsi="Arial"/>
      <w:b/>
      <w:bCs/>
      <w:color w:val="000000" w:themeColor="text1"/>
      <w:lang w:val="en-GB"/>
    </w:rPr>
  </w:style>
  <w:style w:type="paragraph" w:customStyle="1" w:styleId="Contact">
    <w:name w:val="Contact"/>
    <w:basedOn w:val="Normal"/>
    <w:uiPriority w:val="99"/>
    <w:semiHidden/>
    <w:rsid w:val="00810F3F"/>
    <w:pPr>
      <w:widowControl/>
      <w:tabs>
        <w:tab w:val="left" w:pos="312"/>
      </w:tabs>
      <w:spacing w:line="200" w:lineRule="exact"/>
    </w:pPr>
    <w:rPr>
      <w:rFonts w:eastAsiaTheme="minorEastAsia"/>
      <w:noProof/>
      <w:color w:val="auto"/>
      <w:spacing w:val="4"/>
      <w:kern w:val="4"/>
      <w:sz w:val="15"/>
      <w:szCs w:val="15"/>
      <w:lang w:val="de-DE"/>
    </w:rPr>
  </w:style>
  <w:style w:type="paragraph" w:customStyle="1" w:styleId="TableParagraph">
    <w:name w:val="Table Paragraph"/>
    <w:basedOn w:val="Normal"/>
    <w:uiPriority w:val="1"/>
    <w:rsid w:val="0008550D"/>
    <w:pPr>
      <w:widowControl/>
      <w:autoSpaceDE w:val="0"/>
      <w:autoSpaceDN w:val="0"/>
      <w:spacing w:before="23" w:line="240" w:lineRule="auto"/>
      <w:ind w:left="113"/>
    </w:pPr>
    <w:rPr>
      <w:rFonts w:ascii="Verdana" w:eastAsiaTheme="minorHAnsi" w:hAnsi="Verdana"/>
      <w:color w:val="auto"/>
      <w:szCs w:val="22"/>
      <w:lang w:val="en-US" w:eastAsia="en-US"/>
    </w:rPr>
  </w:style>
  <w:style w:type="paragraph" w:customStyle="1" w:styleId="tableparagraph0">
    <w:name w:val="tableparagraph"/>
    <w:basedOn w:val="Normal"/>
    <w:rsid w:val="00E3469B"/>
    <w:pPr>
      <w:widowControl/>
      <w:autoSpaceDE w:val="0"/>
      <w:autoSpaceDN w:val="0"/>
      <w:spacing w:before="23" w:line="240" w:lineRule="auto"/>
      <w:ind w:left="113"/>
    </w:pPr>
    <w:rPr>
      <w:rFonts w:ascii="Verdana" w:eastAsiaTheme="minorHAnsi" w:hAnsi="Verdana"/>
      <w:color w:val="auto"/>
      <w:szCs w:val="22"/>
      <w:lang w:val="en-US" w:eastAsia="en-US"/>
    </w:rPr>
  </w:style>
  <w:style w:type="character" w:styleId="SubtleEmphasis">
    <w:name w:val="Subtle Emphasis"/>
    <w:basedOn w:val="DefaultParagraphFont"/>
    <w:uiPriority w:val="19"/>
    <w:qFormat/>
    <w:rsid w:val="00E3469B"/>
    <w:rPr>
      <w:i/>
      <w:iCs/>
      <w:color w:val="404040" w:themeColor="text1" w:themeTint="BF"/>
    </w:rPr>
  </w:style>
  <w:style w:type="character" w:styleId="FollowedHyperlink">
    <w:name w:val="FollowedHyperlink"/>
    <w:basedOn w:val="DefaultParagraphFont"/>
    <w:semiHidden/>
    <w:unhideWhenUsed/>
    <w:rsid w:val="001B14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6454">
      <w:bodyDiv w:val="1"/>
      <w:marLeft w:val="0"/>
      <w:marRight w:val="0"/>
      <w:marTop w:val="0"/>
      <w:marBottom w:val="0"/>
      <w:divBdr>
        <w:top w:val="none" w:sz="0" w:space="0" w:color="auto"/>
        <w:left w:val="none" w:sz="0" w:space="0" w:color="auto"/>
        <w:bottom w:val="none" w:sz="0" w:space="0" w:color="auto"/>
        <w:right w:val="none" w:sz="0" w:space="0" w:color="auto"/>
      </w:divBdr>
    </w:div>
    <w:div w:id="241989964">
      <w:bodyDiv w:val="1"/>
      <w:marLeft w:val="0"/>
      <w:marRight w:val="0"/>
      <w:marTop w:val="0"/>
      <w:marBottom w:val="0"/>
      <w:divBdr>
        <w:top w:val="none" w:sz="0" w:space="0" w:color="auto"/>
        <w:left w:val="none" w:sz="0" w:space="0" w:color="auto"/>
        <w:bottom w:val="none" w:sz="0" w:space="0" w:color="auto"/>
        <w:right w:val="none" w:sz="0" w:space="0" w:color="auto"/>
      </w:divBdr>
      <w:divsChild>
        <w:div w:id="717781925">
          <w:marLeft w:val="0"/>
          <w:marRight w:val="0"/>
          <w:marTop w:val="0"/>
          <w:marBottom w:val="0"/>
          <w:divBdr>
            <w:top w:val="none" w:sz="0" w:space="0" w:color="auto"/>
            <w:left w:val="none" w:sz="0" w:space="0" w:color="auto"/>
            <w:bottom w:val="none" w:sz="0" w:space="0" w:color="auto"/>
            <w:right w:val="none" w:sz="0" w:space="0" w:color="auto"/>
          </w:divBdr>
        </w:div>
      </w:divsChild>
    </w:div>
    <w:div w:id="365374504">
      <w:bodyDiv w:val="1"/>
      <w:marLeft w:val="0"/>
      <w:marRight w:val="0"/>
      <w:marTop w:val="0"/>
      <w:marBottom w:val="0"/>
      <w:divBdr>
        <w:top w:val="none" w:sz="0" w:space="0" w:color="auto"/>
        <w:left w:val="none" w:sz="0" w:space="0" w:color="auto"/>
        <w:bottom w:val="none" w:sz="0" w:space="0" w:color="auto"/>
        <w:right w:val="none" w:sz="0" w:space="0" w:color="auto"/>
      </w:divBdr>
    </w:div>
    <w:div w:id="376390702">
      <w:bodyDiv w:val="1"/>
      <w:marLeft w:val="0"/>
      <w:marRight w:val="0"/>
      <w:marTop w:val="0"/>
      <w:marBottom w:val="0"/>
      <w:divBdr>
        <w:top w:val="none" w:sz="0" w:space="0" w:color="auto"/>
        <w:left w:val="none" w:sz="0" w:space="0" w:color="auto"/>
        <w:bottom w:val="none" w:sz="0" w:space="0" w:color="auto"/>
        <w:right w:val="none" w:sz="0" w:space="0" w:color="auto"/>
      </w:divBdr>
    </w:div>
    <w:div w:id="409162740">
      <w:bodyDiv w:val="1"/>
      <w:marLeft w:val="0"/>
      <w:marRight w:val="0"/>
      <w:marTop w:val="0"/>
      <w:marBottom w:val="0"/>
      <w:divBdr>
        <w:top w:val="none" w:sz="0" w:space="0" w:color="auto"/>
        <w:left w:val="none" w:sz="0" w:space="0" w:color="auto"/>
        <w:bottom w:val="none" w:sz="0" w:space="0" w:color="auto"/>
        <w:right w:val="none" w:sz="0" w:space="0" w:color="auto"/>
      </w:divBdr>
    </w:div>
    <w:div w:id="476655959">
      <w:bodyDiv w:val="1"/>
      <w:marLeft w:val="0"/>
      <w:marRight w:val="0"/>
      <w:marTop w:val="0"/>
      <w:marBottom w:val="0"/>
      <w:divBdr>
        <w:top w:val="none" w:sz="0" w:space="0" w:color="auto"/>
        <w:left w:val="none" w:sz="0" w:space="0" w:color="auto"/>
        <w:bottom w:val="none" w:sz="0" w:space="0" w:color="auto"/>
        <w:right w:val="none" w:sz="0" w:space="0" w:color="auto"/>
      </w:divBdr>
      <w:divsChild>
        <w:div w:id="612370056">
          <w:marLeft w:val="0"/>
          <w:marRight w:val="0"/>
          <w:marTop w:val="0"/>
          <w:marBottom w:val="0"/>
          <w:divBdr>
            <w:top w:val="none" w:sz="0" w:space="0" w:color="auto"/>
            <w:left w:val="none" w:sz="0" w:space="0" w:color="auto"/>
            <w:bottom w:val="none" w:sz="0" w:space="0" w:color="auto"/>
            <w:right w:val="none" w:sz="0" w:space="0" w:color="auto"/>
          </w:divBdr>
        </w:div>
      </w:divsChild>
    </w:div>
    <w:div w:id="544751741">
      <w:bodyDiv w:val="1"/>
      <w:marLeft w:val="0"/>
      <w:marRight w:val="0"/>
      <w:marTop w:val="0"/>
      <w:marBottom w:val="0"/>
      <w:divBdr>
        <w:top w:val="none" w:sz="0" w:space="0" w:color="auto"/>
        <w:left w:val="none" w:sz="0" w:space="0" w:color="auto"/>
        <w:bottom w:val="none" w:sz="0" w:space="0" w:color="auto"/>
        <w:right w:val="none" w:sz="0" w:space="0" w:color="auto"/>
      </w:divBdr>
    </w:div>
    <w:div w:id="705177660">
      <w:bodyDiv w:val="1"/>
      <w:marLeft w:val="0"/>
      <w:marRight w:val="0"/>
      <w:marTop w:val="0"/>
      <w:marBottom w:val="0"/>
      <w:divBdr>
        <w:top w:val="none" w:sz="0" w:space="0" w:color="auto"/>
        <w:left w:val="none" w:sz="0" w:space="0" w:color="auto"/>
        <w:bottom w:val="none" w:sz="0" w:space="0" w:color="auto"/>
        <w:right w:val="none" w:sz="0" w:space="0" w:color="auto"/>
      </w:divBdr>
    </w:div>
    <w:div w:id="731513156">
      <w:bodyDiv w:val="1"/>
      <w:marLeft w:val="0"/>
      <w:marRight w:val="0"/>
      <w:marTop w:val="0"/>
      <w:marBottom w:val="0"/>
      <w:divBdr>
        <w:top w:val="none" w:sz="0" w:space="0" w:color="auto"/>
        <w:left w:val="none" w:sz="0" w:space="0" w:color="auto"/>
        <w:bottom w:val="none" w:sz="0" w:space="0" w:color="auto"/>
        <w:right w:val="none" w:sz="0" w:space="0" w:color="auto"/>
      </w:divBdr>
    </w:div>
    <w:div w:id="856694609">
      <w:bodyDiv w:val="1"/>
      <w:marLeft w:val="0"/>
      <w:marRight w:val="0"/>
      <w:marTop w:val="0"/>
      <w:marBottom w:val="0"/>
      <w:divBdr>
        <w:top w:val="none" w:sz="0" w:space="0" w:color="auto"/>
        <w:left w:val="none" w:sz="0" w:space="0" w:color="auto"/>
        <w:bottom w:val="none" w:sz="0" w:space="0" w:color="auto"/>
        <w:right w:val="none" w:sz="0" w:space="0" w:color="auto"/>
      </w:divBdr>
    </w:div>
    <w:div w:id="859393222">
      <w:bodyDiv w:val="1"/>
      <w:marLeft w:val="0"/>
      <w:marRight w:val="0"/>
      <w:marTop w:val="0"/>
      <w:marBottom w:val="0"/>
      <w:divBdr>
        <w:top w:val="none" w:sz="0" w:space="0" w:color="auto"/>
        <w:left w:val="none" w:sz="0" w:space="0" w:color="auto"/>
        <w:bottom w:val="none" w:sz="0" w:space="0" w:color="auto"/>
        <w:right w:val="none" w:sz="0" w:space="0" w:color="auto"/>
      </w:divBdr>
    </w:div>
    <w:div w:id="889462932">
      <w:bodyDiv w:val="1"/>
      <w:marLeft w:val="0"/>
      <w:marRight w:val="0"/>
      <w:marTop w:val="0"/>
      <w:marBottom w:val="0"/>
      <w:divBdr>
        <w:top w:val="none" w:sz="0" w:space="0" w:color="auto"/>
        <w:left w:val="none" w:sz="0" w:space="0" w:color="auto"/>
        <w:bottom w:val="none" w:sz="0" w:space="0" w:color="auto"/>
        <w:right w:val="none" w:sz="0" w:space="0" w:color="auto"/>
      </w:divBdr>
    </w:div>
    <w:div w:id="934480923">
      <w:bodyDiv w:val="1"/>
      <w:marLeft w:val="0"/>
      <w:marRight w:val="0"/>
      <w:marTop w:val="0"/>
      <w:marBottom w:val="0"/>
      <w:divBdr>
        <w:top w:val="none" w:sz="0" w:space="0" w:color="auto"/>
        <w:left w:val="none" w:sz="0" w:space="0" w:color="auto"/>
        <w:bottom w:val="none" w:sz="0" w:space="0" w:color="auto"/>
        <w:right w:val="none" w:sz="0" w:space="0" w:color="auto"/>
      </w:divBdr>
    </w:div>
    <w:div w:id="1020400298">
      <w:bodyDiv w:val="1"/>
      <w:marLeft w:val="0"/>
      <w:marRight w:val="0"/>
      <w:marTop w:val="0"/>
      <w:marBottom w:val="0"/>
      <w:divBdr>
        <w:top w:val="none" w:sz="0" w:space="0" w:color="auto"/>
        <w:left w:val="none" w:sz="0" w:space="0" w:color="auto"/>
        <w:bottom w:val="none" w:sz="0" w:space="0" w:color="auto"/>
        <w:right w:val="none" w:sz="0" w:space="0" w:color="auto"/>
      </w:divBdr>
    </w:div>
    <w:div w:id="1025248612">
      <w:bodyDiv w:val="1"/>
      <w:marLeft w:val="0"/>
      <w:marRight w:val="0"/>
      <w:marTop w:val="0"/>
      <w:marBottom w:val="0"/>
      <w:divBdr>
        <w:top w:val="none" w:sz="0" w:space="0" w:color="auto"/>
        <w:left w:val="none" w:sz="0" w:space="0" w:color="auto"/>
        <w:bottom w:val="none" w:sz="0" w:space="0" w:color="auto"/>
        <w:right w:val="none" w:sz="0" w:space="0" w:color="auto"/>
      </w:divBdr>
    </w:div>
    <w:div w:id="1205797993">
      <w:bodyDiv w:val="1"/>
      <w:marLeft w:val="0"/>
      <w:marRight w:val="0"/>
      <w:marTop w:val="0"/>
      <w:marBottom w:val="0"/>
      <w:divBdr>
        <w:top w:val="none" w:sz="0" w:space="0" w:color="auto"/>
        <w:left w:val="none" w:sz="0" w:space="0" w:color="auto"/>
        <w:bottom w:val="none" w:sz="0" w:space="0" w:color="auto"/>
        <w:right w:val="none" w:sz="0" w:space="0" w:color="auto"/>
      </w:divBdr>
    </w:div>
    <w:div w:id="1252660290">
      <w:bodyDiv w:val="1"/>
      <w:marLeft w:val="0"/>
      <w:marRight w:val="0"/>
      <w:marTop w:val="0"/>
      <w:marBottom w:val="0"/>
      <w:divBdr>
        <w:top w:val="none" w:sz="0" w:space="0" w:color="auto"/>
        <w:left w:val="none" w:sz="0" w:space="0" w:color="auto"/>
        <w:bottom w:val="none" w:sz="0" w:space="0" w:color="auto"/>
        <w:right w:val="none" w:sz="0" w:space="0" w:color="auto"/>
      </w:divBdr>
    </w:div>
    <w:div w:id="1334259720">
      <w:bodyDiv w:val="1"/>
      <w:marLeft w:val="0"/>
      <w:marRight w:val="0"/>
      <w:marTop w:val="0"/>
      <w:marBottom w:val="0"/>
      <w:divBdr>
        <w:top w:val="none" w:sz="0" w:space="0" w:color="auto"/>
        <w:left w:val="none" w:sz="0" w:space="0" w:color="auto"/>
        <w:bottom w:val="none" w:sz="0" w:space="0" w:color="auto"/>
        <w:right w:val="none" w:sz="0" w:space="0" w:color="auto"/>
      </w:divBdr>
    </w:div>
    <w:div w:id="1365911314">
      <w:bodyDiv w:val="1"/>
      <w:marLeft w:val="0"/>
      <w:marRight w:val="0"/>
      <w:marTop w:val="0"/>
      <w:marBottom w:val="0"/>
      <w:divBdr>
        <w:top w:val="none" w:sz="0" w:space="0" w:color="auto"/>
        <w:left w:val="none" w:sz="0" w:space="0" w:color="auto"/>
        <w:bottom w:val="none" w:sz="0" w:space="0" w:color="auto"/>
        <w:right w:val="none" w:sz="0" w:space="0" w:color="auto"/>
      </w:divBdr>
    </w:div>
    <w:div w:id="1491561555">
      <w:bodyDiv w:val="1"/>
      <w:marLeft w:val="0"/>
      <w:marRight w:val="0"/>
      <w:marTop w:val="0"/>
      <w:marBottom w:val="0"/>
      <w:divBdr>
        <w:top w:val="none" w:sz="0" w:space="0" w:color="auto"/>
        <w:left w:val="none" w:sz="0" w:space="0" w:color="auto"/>
        <w:bottom w:val="none" w:sz="0" w:space="0" w:color="auto"/>
        <w:right w:val="none" w:sz="0" w:space="0" w:color="auto"/>
      </w:divBdr>
    </w:div>
    <w:div w:id="1610506366">
      <w:bodyDiv w:val="1"/>
      <w:marLeft w:val="0"/>
      <w:marRight w:val="0"/>
      <w:marTop w:val="0"/>
      <w:marBottom w:val="0"/>
      <w:divBdr>
        <w:top w:val="none" w:sz="0" w:space="0" w:color="auto"/>
        <w:left w:val="none" w:sz="0" w:space="0" w:color="auto"/>
        <w:bottom w:val="none" w:sz="0" w:space="0" w:color="auto"/>
        <w:right w:val="none" w:sz="0" w:space="0" w:color="auto"/>
      </w:divBdr>
    </w:div>
    <w:div w:id="1645815771">
      <w:bodyDiv w:val="1"/>
      <w:marLeft w:val="0"/>
      <w:marRight w:val="0"/>
      <w:marTop w:val="0"/>
      <w:marBottom w:val="0"/>
      <w:divBdr>
        <w:top w:val="none" w:sz="0" w:space="0" w:color="auto"/>
        <w:left w:val="none" w:sz="0" w:space="0" w:color="auto"/>
        <w:bottom w:val="none" w:sz="0" w:space="0" w:color="auto"/>
        <w:right w:val="none" w:sz="0" w:space="0" w:color="auto"/>
      </w:divBdr>
    </w:div>
    <w:div w:id="1822962680">
      <w:bodyDiv w:val="1"/>
      <w:marLeft w:val="0"/>
      <w:marRight w:val="0"/>
      <w:marTop w:val="0"/>
      <w:marBottom w:val="0"/>
      <w:divBdr>
        <w:top w:val="none" w:sz="0" w:space="0" w:color="auto"/>
        <w:left w:val="none" w:sz="0" w:space="0" w:color="auto"/>
        <w:bottom w:val="none" w:sz="0" w:space="0" w:color="auto"/>
        <w:right w:val="none" w:sz="0" w:space="0" w:color="auto"/>
      </w:divBdr>
    </w:div>
    <w:div w:id="1945764791">
      <w:bodyDiv w:val="1"/>
      <w:marLeft w:val="0"/>
      <w:marRight w:val="0"/>
      <w:marTop w:val="0"/>
      <w:marBottom w:val="0"/>
      <w:divBdr>
        <w:top w:val="none" w:sz="0" w:space="0" w:color="auto"/>
        <w:left w:val="none" w:sz="0" w:space="0" w:color="auto"/>
        <w:bottom w:val="none" w:sz="0" w:space="0" w:color="auto"/>
        <w:right w:val="none" w:sz="0" w:space="0" w:color="auto"/>
      </w:divBdr>
      <w:divsChild>
        <w:div w:id="24657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karan.malhotra@acma.in" TargetMode="External"/><Relationship Id="rId13" Type="http://schemas.openxmlformats.org/officeDocument/2006/relationships/hyperlink" Target="http://www.twitter.com/automechanikain?lang=en"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facebook.com/acmaautomechanikanewdelh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ma-automechanika.in" TargetMode="External"/><Relationship Id="rId5" Type="http://schemas.openxmlformats.org/officeDocument/2006/relationships/webSettings" Target="webSettings.xml"/><Relationship Id="rId15" Type="http://schemas.openxmlformats.org/officeDocument/2006/relationships/hyperlink" Target="http://www.messefrankfurt.com" TargetMode="External"/><Relationship Id="rId10" Type="http://schemas.openxmlformats.org/officeDocument/2006/relationships/hyperlink" Target="http://www.automechanik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cma.in" TargetMode="External"/><Relationship Id="rId14" Type="http://schemas.openxmlformats.org/officeDocument/2006/relationships/hyperlink" Target="http://www.linkedin.com/in/acma-automechanika-new-delhi-059a19157/?originalSubdomain=i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innet\Screen%20Print%20India\2018%20Mum\Press%20releases%20and%20Notes\Product_press%20release%20template_2018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71739-8A6C-492B-89C7-E8522A1C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Product_press release template_201804</Template>
  <TotalTime>54</TotalTime>
  <Pages>4</Pages>
  <Words>1455</Words>
  <Characters>8294</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vt:lpstr>
      <vt:lpstr>Presseinfo</vt:lpstr>
    </vt:vector>
  </TitlesOfParts>
  <Company>Messe Frankfurt GmbH</Company>
  <LinksUpToDate>false</LinksUpToDate>
  <CharactersWithSpaces>9730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Devdas, Linnet (TG India)</dc:creator>
  <cp:keywords>PC</cp:keywords>
  <cp:lastModifiedBy>hm</cp:lastModifiedBy>
  <cp:revision>8</cp:revision>
  <cp:lastPrinted>2019-01-22T11:28:00Z</cp:lastPrinted>
  <dcterms:created xsi:type="dcterms:W3CDTF">2019-01-29T09:40:00Z</dcterms:created>
  <dcterms:modified xsi:type="dcterms:W3CDTF">2019-01-31T09:04:00Z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