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56" w:rsidRPr="00B5753C" w:rsidRDefault="004A529C" w:rsidP="00517E56">
      <w:pPr>
        <w:rPr>
          <w:b/>
          <w:sz w:val="28"/>
          <w:szCs w:val="28"/>
        </w:rPr>
      </w:pPr>
      <w:r w:rsidRPr="00B5753C">
        <w:rPr>
          <w:b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60288" behindDoc="0" locked="0" layoutInCell="1" allowOverlap="1" wp14:anchorId="2403BC46" wp14:editId="3E5A8287">
            <wp:simplePos x="0" y="0"/>
            <wp:positionH relativeFrom="column">
              <wp:posOffset>-142875</wp:posOffset>
            </wp:positionH>
            <wp:positionV relativeFrom="paragraph">
              <wp:posOffset>85725</wp:posOffset>
            </wp:positionV>
            <wp:extent cx="742950" cy="53213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7E56" w:rsidRPr="00B5753C">
        <w:rPr>
          <w:b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58240" behindDoc="0" locked="0" layoutInCell="1" allowOverlap="1" wp14:anchorId="30B19AF7" wp14:editId="2892D50A">
            <wp:simplePos x="6457950" y="447675"/>
            <wp:positionH relativeFrom="column">
              <wp:align>right</wp:align>
            </wp:positionH>
            <wp:positionV relativeFrom="paragraph">
              <wp:align>top</wp:align>
            </wp:positionV>
            <wp:extent cx="742950" cy="532681"/>
            <wp:effectExtent l="0" t="0" r="0" b="127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3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en-IN" w:eastAsia="en-IN"/>
        </w:rPr>
        <w:t xml:space="preserve"> </w:t>
      </w:r>
    </w:p>
    <w:p w:rsidR="00517E56" w:rsidRPr="00B5753C" w:rsidRDefault="004A529C" w:rsidP="00517E56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ins w:id="0" w:author="Unknown" w:date="2010-11-23T10:41:00Z">
        <w:r w:rsidR="00517E56" w:rsidRPr="00B5753C">
          <w:rPr>
            <w:color w:val="000000"/>
            <w:sz w:val="28"/>
            <w:szCs w:val="28"/>
          </w:rPr>
          <w:fldChar w:fldCharType="begin"/>
        </w:r>
        <w:r w:rsidR="00517E56" w:rsidRPr="00B5753C">
          <w:rPr>
            <w:color w:val="000000"/>
            <w:sz w:val="28"/>
            <w:szCs w:val="28"/>
          </w:rPr>
          <w:instrText xml:space="preserve"> INCLUDEPICTURE "cid:image001.jpg@01CB856E.F6006970" \* MERGEFORMATINET </w:instrText>
        </w:r>
        <w:r w:rsidR="00517E56" w:rsidRPr="00B5753C">
          <w:rPr>
            <w:color w:val="000000"/>
            <w:sz w:val="28"/>
            <w:szCs w:val="28"/>
          </w:rPr>
          <w:fldChar w:fldCharType="separate"/>
        </w:r>
        <w:r w:rsidR="00517E56" w:rsidRPr="00B5753C">
          <w:rPr>
            <w:color w:val="000000"/>
            <w:sz w:val="28"/>
            <w:szCs w:val="28"/>
          </w:rPr>
          <w:fldChar w:fldCharType="begin"/>
        </w:r>
        <w:r w:rsidR="00517E56" w:rsidRPr="00B5753C">
          <w:rPr>
            <w:color w:val="000000"/>
            <w:sz w:val="28"/>
            <w:szCs w:val="28"/>
          </w:rPr>
          <w:instrText xml:space="preserve"> INCLUDEPICTURE  "cid:image001.jpg@01CB856E.F6006970" \* MERGEFORMATINET </w:instrText>
        </w:r>
        <w:r w:rsidR="00517E56" w:rsidRPr="00B5753C">
          <w:rPr>
            <w:color w:val="000000"/>
            <w:sz w:val="28"/>
            <w:szCs w:val="28"/>
          </w:rPr>
          <w:fldChar w:fldCharType="separate"/>
        </w:r>
        <w:r w:rsidR="00517E56" w:rsidRPr="00B5753C">
          <w:rPr>
            <w:color w:val="000000"/>
            <w:sz w:val="28"/>
            <w:szCs w:val="28"/>
          </w:rPr>
          <w:fldChar w:fldCharType="begin"/>
        </w:r>
        <w:r w:rsidR="00517E56" w:rsidRPr="00B5753C">
          <w:rPr>
            <w:color w:val="000000"/>
            <w:sz w:val="28"/>
            <w:szCs w:val="28"/>
          </w:rPr>
          <w:instrText xml:space="preserve"> INCLUDEPICTURE  "cid:image001.jpg@01CB856E.F6006970" \* MERGEFORMATINET </w:instrText>
        </w:r>
        <w:r w:rsidR="00517E56" w:rsidRPr="00B5753C">
          <w:rPr>
            <w:color w:val="000000"/>
            <w:sz w:val="28"/>
            <w:szCs w:val="28"/>
          </w:rPr>
          <w:fldChar w:fldCharType="separate"/>
        </w:r>
        <w:r w:rsidR="00517E56" w:rsidRPr="00B5753C">
          <w:rPr>
            <w:color w:val="000000"/>
            <w:sz w:val="28"/>
            <w:szCs w:val="28"/>
          </w:rPr>
          <w:fldChar w:fldCharType="begin"/>
        </w:r>
        <w:r w:rsidR="00517E56" w:rsidRPr="00B5753C">
          <w:rPr>
            <w:color w:val="000000"/>
            <w:sz w:val="28"/>
            <w:szCs w:val="28"/>
          </w:rPr>
          <w:instrText xml:space="preserve"> INCLUDEPICTURE  "cid:image001.jpg@01CB856E.F6006970" \* MERGEFORMATINET </w:instrText>
        </w:r>
        <w:r w:rsidR="00517E56" w:rsidRPr="00B5753C">
          <w:rPr>
            <w:color w:val="000000"/>
            <w:sz w:val="28"/>
            <w:szCs w:val="28"/>
          </w:rPr>
          <w:fldChar w:fldCharType="separate"/>
        </w:r>
        <w:r w:rsidR="00517E56" w:rsidRPr="00B5753C">
          <w:rPr>
            <w:color w:val="000000"/>
            <w:sz w:val="28"/>
            <w:szCs w:val="28"/>
          </w:rPr>
          <w:fldChar w:fldCharType="begin"/>
        </w:r>
        <w:r w:rsidR="00517E56" w:rsidRPr="00B5753C">
          <w:rPr>
            <w:color w:val="000000"/>
            <w:sz w:val="28"/>
            <w:szCs w:val="28"/>
          </w:rPr>
          <w:instrText xml:space="preserve"> INCLUDEPICTURE  "cid:image001.jpg@01CB856E.F6006970" \* MERGEFORMATINET </w:instrText>
        </w:r>
        <w:r w:rsidR="00517E56" w:rsidRPr="00B5753C">
          <w:rPr>
            <w:color w:val="000000"/>
            <w:sz w:val="28"/>
            <w:szCs w:val="28"/>
          </w:rPr>
          <w:fldChar w:fldCharType="separate"/>
        </w:r>
        <w:r w:rsidR="00517E56" w:rsidRPr="00B5753C">
          <w:rPr>
            <w:color w:val="000000"/>
            <w:sz w:val="28"/>
            <w:szCs w:val="28"/>
          </w:rPr>
          <w:fldChar w:fldCharType="begin"/>
        </w:r>
        <w:r w:rsidR="00517E56" w:rsidRPr="00B5753C">
          <w:rPr>
            <w:color w:val="000000"/>
            <w:sz w:val="28"/>
            <w:szCs w:val="28"/>
          </w:rPr>
          <w:instrText xml:space="preserve"> INCLUDEPICTURE  "cid:image001.jpg@01CB856E.F6006970" \* MERGEFORMATINET </w:instrText>
        </w:r>
        <w:r w:rsidR="00517E56" w:rsidRPr="00B5753C">
          <w:rPr>
            <w:color w:val="000000"/>
            <w:sz w:val="28"/>
            <w:szCs w:val="28"/>
          </w:rPr>
          <w:fldChar w:fldCharType="separate"/>
        </w:r>
        <w:r w:rsidR="00517E56" w:rsidRPr="00B5753C">
          <w:rPr>
            <w:color w:val="000000"/>
            <w:sz w:val="28"/>
            <w:szCs w:val="28"/>
          </w:rPr>
          <w:fldChar w:fldCharType="begin"/>
        </w:r>
        <w:r w:rsidR="00517E56" w:rsidRPr="00B5753C">
          <w:rPr>
            <w:color w:val="000000"/>
            <w:sz w:val="28"/>
            <w:szCs w:val="28"/>
          </w:rPr>
          <w:instrText xml:space="preserve"> INCLUDEPICTURE  "cid:image001.jpg@01CB856E.F6006970" \* MERGEFORMATINET </w:instrText>
        </w:r>
        <w:r w:rsidR="00517E56" w:rsidRPr="00B5753C">
          <w:rPr>
            <w:color w:val="000000"/>
            <w:sz w:val="28"/>
            <w:szCs w:val="28"/>
          </w:rPr>
          <w:fldChar w:fldCharType="separate"/>
        </w:r>
        <w:r w:rsidR="00517E56" w:rsidRPr="00B5753C">
          <w:rPr>
            <w:color w:val="000000"/>
            <w:sz w:val="28"/>
            <w:szCs w:val="28"/>
          </w:rPr>
          <w:fldChar w:fldCharType="begin"/>
        </w:r>
        <w:r w:rsidR="00517E56" w:rsidRPr="00B5753C">
          <w:rPr>
            <w:color w:val="000000"/>
            <w:sz w:val="28"/>
            <w:szCs w:val="28"/>
          </w:rPr>
          <w:instrText xml:space="preserve"> INCLUDEPICTURE  "cid:image001.jpg@01CB856E.F6006970" \* MERGEFORMATINET </w:instrText>
        </w:r>
        <w:r w:rsidR="00517E56" w:rsidRPr="00B5753C">
          <w:rPr>
            <w:color w:val="000000"/>
            <w:sz w:val="28"/>
            <w:szCs w:val="28"/>
          </w:rPr>
          <w:fldChar w:fldCharType="separate"/>
        </w:r>
        <w:r w:rsidR="00517E56" w:rsidRPr="00B5753C">
          <w:rPr>
            <w:color w:val="000000"/>
            <w:sz w:val="28"/>
            <w:szCs w:val="28"/>
          </w:rPr>
          <w:fldChar w:fldCharType="begin"/>
        </w:r>
        <w:r w:rsidR="00517E56" w:rsidRPr="00B5753C">
          <w:rPr>
            <w:color w:val="000000"/>
            <w:sz w:val="28"/>
            <w:szCs w:val="28"/>
          </w:rPr>
          <w:instrText xml:space="preserve"> INCLUDEPICTURE  "cid:image001.jpg@01CB856E.F6006970" \* MERGEFORMATINET </w:instrText>
        </w:r>
        <w:r w:rsidR="00517E56" w:rsidRPr="00B5753C">
          <w:rPr>
            <w:color w:val="000000"/>
            <w:sz w:val="28"/>
            <w:szCs w:val="28"/>
          </w:rPr>
          <w:fldChar w:fldCharType="separate"/>
        </w:r>
        <w:r w:rsidR="00517E56" w:rsidRPr="00B5753C">
          <w:rPr>
            <w:color w:val="000000"/>
            <w:sz w:val="28"/>
            <w:szCs w:val="28"/>
          </w:rPr>
          <w:fldChar w:fldCharType="begin"/>
        </w:r>
        <w:r w:rsidR="00517E56" w:rsidRPr="00B5753C">
          <w:rPr>
            <w:color w:val="000000"/>
            <w:sz w:val="28"/>
            <w:szCs w:val="28"/>
          </w:rPr>
          <w:instrText xml:space="preserve"> INCLUDEPICTURE  "cid:image001.jpg@01CB856E.F6006970" \* MERGEFORMATINET </w:instrText>
        </w:r>
        <w:r w:rsidR="00517E56" w:rsidRPr="00B5753C">
          <w:rPr>
            <w:color w:val="000000"/>
            <w:sz w:val="28"/>
            <w:szCs w:val="28"/>
          </w:rPr>
          <w:fldChar w:fldCharType="separate"/>
        </w:r>
        <w:r w:rsidR="00517E56" w:rsidRPr="00B5753C">
          <w:rPr>
            <w:color w:val="000000"/>
            <w:sz w:val="28"/>
            <w:szCs w:val="28"/>
          </w:rPr>
          <w:fldChar w:fldCharType="begin"/>
        </w:r>
        <w:r w:rsidR="00517E56" w:rsidRPr="00B5753C">
          <w:rPr>
            <w:color w:val="000000"/>
            <w:sz w:val="28"/>
            <w:szCs w:val="28"/>
          </w:rPr>
          <w:instrText xml:space="preserve"> INCLUDEPICTURE  "cid:image001.jpg@01CB856E.F6006970" \* MERGEFORMATINET </w:instrText>
        </w:r>
        <w:r w:rsidR="00517E56" w:rsidRPr="00B5753C">
          <w:rPr>
            <w:color w:val="000000"/>
            <w:sz w:val="28"/>
            <w:szCs w:val="28"/>
          </w:rPr>
          <w:fldChar w:fldCharType="separate"/>
        </w:r>
        <w:r w:rsidR="00517E56" w:rsidRPr="00B5753C">
          <w:rPr>
            <w:color w:val="000000"/>
            <w:sz w:val="28"/>
            <w:szCs w:val="28"/>
          </w:rPr>
          <w:fldChar w:fldCharType="begin"/>
        </w:r>
        <w:r w:rsidR="00517E56" w:rsidRPr="00B5753C">
          <w:rPr>
            <w:color w:val="000000"/>
            <w:sz w:val="28"/>
            <w:szCs w:val="28"/>
          </w:rPr>
          <w:instrText xml:space="preserve"> INCLUDEPICTURE  "cid:image001.jpg@01CB856E.F6006970" \* MERGEFORMATINET </w:instrText>
        </w:r>
        <w:r w:rsidR="00517E56" w:rsidRPr="00B5753C">
          <w:rPr>
            <w:color w:val="000000"/>
            <w:sz w:val="28"/>
            <w:szCs w:val="28"/>
          </w:rPr>
          <w:fldChar w:fldCharType="separate"/>
        </w:r>
        <w:r w:rsidR="00517E56" w:rsidRPr="00B5753C">
          <w:rPr>
            <w:color w:val="000000"/>
            <w:sz w:val="28"/>
            <w:szCs w:val="28"/>
          </w:rPr>
          <w:fldChar w:fldCharType="begin"/>
        </w:r>
        <w:r w:rsidR="00517E56" w:rsidRPr="00B5753C">
          <w:rPr>
            <w:color w:val="000000"/>
            <w:sz w:val="28"/>
            <w:szCs w:val="28"/>
          </w:rPr>
          <w:instrText xml:space="preserve"> INCLUDEPICTURE  "cid:image001.jpg@01CB856E.F6006970" \* MERGEFORMATINET </w:instrText>
        </w:r>
        <w:r w:rsidR="00517E56" w:rsidRPr="00B5753C">
          <w:rPr>
            <w:color w:val="000000"/>
            <w:sz w:val="28"/>
            <w:szCs w:val="28"/>
          </w:rPr>
          <w:fldChar w:fldCharType="separate"/>
        </w:r>
        <w:r w:rsidR="00517E56" w:rsidRPr="00B5753C">
          <w:rPr>
            <w:color w:val="000000"/>
            <w:sz w:val="28"/>
            <w:szCs w:val="28"/>
          </w:rPr>
          <w:fldChar w:fldCharType="begin"/>
        </w:r>
        <w:r w:rsidR="00517E56" w:rsidRPr="00B5753C">
          <w:rPr>
            <w:color w:val="000000"/>
            <w:sz w:val="28"/>
            <w:szCs w:val="28"/>
          </w:rPr>
          <w:instrText xml:space="preserve"> INCLUDEPICTURE  "cid:image001.jpg@01CB856E.F6006970" \* MERGEFORMATINET </w:instrText>
        </w:r>
        <w:r w:rsidR="00517E56" w:rsidRPr="00B5753C">
          <w:rPr>
            <w:color w:val="000000"/>
            <w:sz w:val="28"/>
            <w:szCs w:val="28"/>
          </w:rPr>
          <w:fldChar w:fldCharType="separate"/>
        </w:r>
        <w:r w:rsidR="00517E56" w:rsidRPr="00B5753C">
          <w:rPr>
            <w:color w:val="000000"/>
            <w:sz w:val="28"/>
            <w:szCs w:val="28"/>
          </w:rPr>
          <w:fldChar w:fldCharType="begin"/>
        </w:r>
        <w:r w:rsidR="00517E56" w:rsidRPr="00B5753C">
          <w:rPr>
            <w:color w:val="000000"/>
            <w:sz w:val="28"/>
            <w:szCs w:val="28"/>
          </w:rPr>
          <w:instrText xml:space="preserve"> INCLUDEPICTURE  "cid:image001.jpg@01CB856E.F6006970" \* MERGEFORMATINET </w:instrText>
        </w:r>
        <w:r w:rsidR="00517E56" w:rsidRPr="00B5753C">
          <w:rPr>
            <w:color w:val="000000"/>
            <w:sz w:val="28"/>
            <w:szCs w:val="28"/>
          </w:rPr>
          <w:fldChar w:fldCharType="separate"/>
        </w:r>
        <w:r w:rsidR="00517E56" w:rsidRPr="00B5753C">
          <w:rPr>
            <w:color w:val="000000"/>
            <w:sz w:val="28"/>
            <w:szCs w:val="28"/>
          </w:rPr>
          <w:fldChar w:fldCharType="begin"/>
        </w:r>
        <w:r w:rsidR="00517E56" w:rsidRPr="00B5753C">
          <w:rPr>
            <w:color w:val="000000"/>
            <w:sz w:val="28"/>
            <w:szCs w:val="28"/>
          </w:rPr>
          <w:instrText xml:space="preserve"> INCLUDEPICTURE  "cid:image001.jpg@01CB856E.F6006970" \* MERGEFORMATINET </w:instrText>
        </w:r>
        <w:r w:rsidR="00517E56" w:rsidRPr="00B5753C">
          <w:rPr>
            <w:color w:val="000000"/>
            <w:sz w:val="28"/>
            <w:szCs w:val="28"/>
          </w:rPr>
          <w:fldChar w:fldCharType="separate"/>
        </w:r>
        <w:r w:rsidR="00517E56" w:rsidRPr="00B5753C">
          <w:rPr>
            <w:color w:val="000000"/>
            <w:sz w:val="28"/>
            <w:szCs w:val="28"/>
          </w:rPr>
          <w:fldChar w:fldCharType="begin"/>
        </w:r>
        <w:r w:rsidR="00517E56" w:rsidRPr="00B5753C">
          <w:rPr>
            <w:color w:val="000000"/>
            <w:sz w:val="28"/>
            <w:szCs w:val="28"/>
          </w:rPr>
          <w:instrText xml:space="preserve"> INCLUDEPICTURE  "cid:image001.jpg@01CB856E.F6006970" \* MERGEFORMATINET </w:instrText>
        </w:r>
        <w:r w:rsidR="00517E56" w:rsidRPr="00B5753C">
          <w:rPr>
            <w:color w:val="000000"/>
            <w:sz w:val="28"/>
            <w:szCs w:val="28"/>
          </w:rPr>
          <w:fldChar w:fldCharType="separate"/>
        </w:r>
        <w:r w:rsidR="00517E56" w:rsidRPr="00B5753C">
          <w:rPr>
            <w:color w:val="000000"/>
            <w:sz w:val="28"/>
            <w:szCs w:val="28"/>
          </w:rPr>
          <w:fldChar w:fldCharType="begin"/>
        </w:r>
        <w:r w:rsidR="00517E56" w:rsidRPr="00B5753C">
          <w:rPr>
            <w:color w:val="000000"/>
            <w:sz w:val="28"/>
            <w:szCs w:val="28"/>
          </w:rPr>
          <w:instrText xml:space="preserve"> INCLUDEPICTURE  "cid:image001.jpg@01CB856E.F6006970" \* MERGEFORMATINET </w:instrText>
        </w:r>
        <w:r w:rsidR="00517E56" w:rsidRPr="00B5753C">
          <w:rPr>
            <w:color w:val="000000"/>
            <w:sz w:val="28"/>
            <w:szCs w:val="28"/>
          </w:rPr>
          <w:fldChar w:fldCharType="separate"/>
        </w:r>
        <w:r w:rsidR="00517E56" w:rsidRPr="00B5753C">
          <w:rPr>
            <w:color w:val="000000"/>
            <w:sz w:val="28"/>
            <w:szCs w:val="28"/>
          </w:rPr>
          <w:fldChar w:fldCharType="begin"/>
        </w:r>
        <w:r w:rsidR="00517E56" w:rsidRPr="00B5753C">
          <w:rPr>
            <w:color w:val="000000"/>
            <w:sz w:val="28"/>
            <w:szCs w:val="28"/>
          </w:rPr>
          <w:instrText xml:space="preserve"> INCLUDEPICTURE  "cid:image001.jpg@01CB856E.F6006970" \* MERGEFORMATINET </w:instrText>
        </w:r>
        <w:r w:rsidR="00517E56" w:rsidRPr="00B5753C">
          <w:rPr>
            <w:color w:val="000000"/>
            <w:sz w:val="28"/>
            <w:szCs w:val="28"/>
          </w:rPr>
          <w:fldChar w:fldCharType="separate"/>
        </w:r>
        <w:r w:rsidR="00517E56" w:rsidRPr="00B5753C">
          <w:rPr>
            <w:color w:val="000000"/>
            <w:sz w:val="28"/>
            <w:szCs w:val="28"/>
          </w:rPr>
          <w:fldChar w:fldCharType="begin"/>
        </w:r>
        <w:r w:rsidR="00517E56" w:rsidRPr="00B5753C">
          <w:rPr>
            <w:color w:val="000000"/>
            <w:sz w:val="28"/>
            <w:szCs w:val="28"/>
          </w:rPr>
          <w:instrText xml:space="preserve"> INCLUDEPICTURE  "cid:image001.jpg@01CB856E.F6006970" \* MERGEFORMATINET </w:instrText>
        </w:r>
        <w:r w:rsidR="00517E56" w:rsidRPr="00B5753C">
          <w:rPr>
            <w:color w:val="000000"/>
            <w:sz w:val="28"/>
            <w:szCs w:val="28"/>
          </w:rPr>
          <w:fldChar w:fldCharType="separate"/>
        </w:r>
        <w:r w:rsidR="00517E56" w:rsidRPr="00B5753C">
          <w:rPr>
            <w:color w:val="000000"/>
            <w:sz w:val="28"/>
            <w:szCs w:val="28"/>
          </w:rPr>
          <w:fldChar w:fldCharType="begin"/>
        </w:r>
        <w:r w:rsidR="00517E56" w:rsidRPr="00B5753C">
          <w:rPr>
            <w:color w:val="000000"/>
            <w:sz w:val="28"/>
            <w:szCs w:val="28"/>
          </w:rPr>
          <w:instrText xml:space="preserve"> INCLUDEPICTURE  "cid:image001.jpg@01CB856E.F6006970" \* MERGEFORMATINET </w:instrText>
        </w:r>
        <w:r w:rsidR="00517E56" w:rsidRPr="00B5753C">
          <w:rPr>
            <w:color w:val="000000"/>
            <w:sz w:val="28"/>
            <w:szCs w:val="28"/>
          </w:rPr>
          <w:fldChar w:fldCharType="separate"/>
        </w:r>
        <w:r w:rsidR="00517E56" w:rsidRPr="00B5753C">
          <w:rPr>
            <w:color w:val="000000"/>
            <w:sz w:val="28"/>
            <w:szCs w:val="28"/>
          </w:rPr>
          <w:fldChar w:fldCharType="begin"/>
        </w:r>
        <w:r w:rsidR="00517E56" w:rsidRPr="00B5753C">
          <w:rPr>
            <w:color w:val="000000"/>
            <w:sz w:val="28"/>
            <w:szCs w:val="28"/>
          </w:rPr>
          <w:instrText xml:space="preserve"> INCLUDEPICTURE  "cid:image001.jpg@01CB856E.F6006970" \* MERGEFORMATINET </w:instrText>
        </w:r>
        <w:r w:rsidR="00517E56" w:rsidRPr="00B5753C">
          <w:rPr>
            <w:color w:val="000000"/>
            <w:sz w:val="28"/>
            <w:szCs w:val="28"/>
          </w:rPr>
          <w:fldChar w:fldCharType="separate"/>
        </w:r>
        <w:r w:rsidR="00517E56" w:rsidRPr="00B5753C">
          <w:rPr>
            <w:color w:val="000000"/>
            <w:sz w:val="28"/>
            <w:szCs w:val="28"/>
          </w:rPr>
          <w:fldChar w:fldCharType="begin"/>
        </w:r>
        <w:r w:rsidR="00517E56" w:rsidRPr="00B5753C">
          <w:rPr>
            <w:color w:val="000000"/>
            <w:sz w:val="28"/>
            <w:szCs w:val="28"/>
          </w:rPr>
          <w:instrText xml:space="preserve"> INCLUDEPICTURE  "cid:image001.jpg@01CB856E.F6006970" \* MERGEFORMATINET </w:instrText>
        </w:r>
        <w:r w:rsidR="00517E56" w:rsidRPr="00B5753C">
          <w:rPr>
            <w:color w:val="000000"/>
            <w:sz w:val="28"/>
            <w:szCs w:val="28"/>
          </w:rPr>
          <w:fldChar w:fldCharType="separate"/>
        </w:r>
        <w:r w:rsidR="00517E56" w:rsidRPr="00B5753C">
          <w:rPr>
            <w:color w:val="000000"/>
            <w:sz w:val="28"/>
            <w:szCs w:val="28"/>
          </w:rPr>
          <w:fldChar w:fldCharType="begin"/>
        </w:r>
        <w:r w:rsidR="00517E56" w:rsidRPr="00B5753C">
          <w:rPr>
            <w:color w:val="000000"/>
            <w:sz w:val="28"/>
            <w:szCs w:val="28"/>
          </w:rPr>
          <w:instrText xml:space="preserve"> INCLUDEPICTURE  "cid:image001.jpg@01CB856E.F6006970" \* MERGEFORMATINET </w:instrText>
        </w:r>
        <w:r w:rsidR="00517E56" w:rsidRPr="00B5753C">
          <w:rPr>
            <w:color w:val="000000"/>
            <w:sz w:val="28"/>
            <w:szCs w:val="28"/>
          </w:rPr>
          <w:fldChar w:fldCharType="separate"/>
        </w:r>
        <w:r w:rsidR="00517E56" w:rsidRPr="00B5753C">
          <w:rPr>
            <w:color w:val="000000"/>
            <w:sz w:val="28"/>
            <w:szCs w:val="28"/>
          </w:rPr>
          <w:fldChar w:fldCharType="begin"/>
        </w:r>
        <w:r w:rsidR="00517E56" w:rsidRPr="00B5753C">
          <w:rPr>
            <w:color w:val="000000"/>
            <w:sz w:val="28"/>
            <w:szCs w:val="28"/>
          </w:rPr>
          <w:instrText xml:space="preserve"> INCLUDEPICTURE  "cid:image001.jpg@01CB856E.F6006970" \* MERGEFORMATINET </w:instrText>
        </w:r>
        <w:r w:rsidR="00517E56" w:rsidRPr="00B5753C">
          <w:rPr>
            <w:color w:val="000000"/>
            <w:sz w:val="28"/>
            <w:szCs w:val="28"/>
          </w:rPr>
          <w:fldChar w:fldCharType="separate"/>
        </w:r>
        <w:r w:rsidR="00517E56" w:rsidRPr="00B5753C">
          <w:rPr>
            <w:color w:val="000000"/>
            <w:sz w:val="28"/>
            <w:szCs w:val="28"/>
          </w:rPr>
          <w:fldChar w:fldCharType="begin"/>
        </w:r>
        <w:r w:rsidR="00517E56" w:rsidRPr="00B5753C">
          <w:rPr>
            <w:color w:val="000000"/>
            <w:sz w:val="28"/>
            <w:szCs w:val="28"/>
          </w:rPr>
          <w:instrText xml:space="preserve"> INCLUDEPICTURE  "cid:image001.jpg@01CB856E.F6006970" \* MERGEFORMATINET </w:instrText>
        </w:r>
        <w:r w:rsidR="00517E56" w:rsidRPr="00B5753C">
          <w:rPr>
            <w:color w:val="000000"/>
            <w:sz w:val="28"/>
            <w:szCs w:val="28"/>
          </w:rPr>
          <w:fldChar w:fldCharType="separate"/>
        </w:r>
        <w:r w:rsidR="00517E56" w:rsidRPr="00B5753C">
          <w:rPr>
            <w:color w:val="000000"/>
            <w:sz w:val="28"/>
            <w:szCs w:val="28"/>
          </w:rPr>
          <w:fldChar w:fldCharType="begin"/>
        </w:r>
        <w:r w:rsidR="00517E56" w:rsidRPr="00B5753C">
          <w:rPr>
            <w:color w:val="000000"/>
            <w:sz w:val="28"/>
            <w:szCs w:val="28"/>
          </w:rPr>
          <w:instrText xml:space="preserve"> INCLUDEPICTURE  "cid:image001.jpg@01CB856E.F6006970" \* MERGEFORMATINET </w:instrText>
        </w:r>
        <w:r w:rsidR="00517E56" w:rsidRPr="00B5753C">
          <w:rPr>
            <w:color w:val="000000"/>
            <w:sz w:val="28"/>
            <w:szCs w:val="28"/>
          </w:rPr>
          <w:fldChar w:fldCharType="separate"/>
        </w:r>
        <w:r w:rsidR="00517E56" w:rsidRPr="00B5753C">
          <w:rPr>
            <w:color w:val="000000"/>
            <w:sz w:val="28"/>
            <w:szCs w:val="28"/>
          </w:rPr>
          <w:fldChar w:fldCharType="begin"/>
        </w:r>
        <w:r w:rsidR="00517E56" w:rsidRPr="00B5753C">
          <w:rPr>
            <w:color w:val="000000"/>
            <w:sz w:val="28"/>
            <w:szCs w:val="28"/>
          </w:rPr>
          <w:instrText xml:space="preserve"> INCLUDEPICTURE  "cid:image001.jpg@01CB856E.F6006970" \* MERGEFORMATINET </w:instrText>
        </w:r>
        <w:r w:rsidR="00517E56" w:rsidRPr="00B5753C">
          <w:rPr>
            <w:color w:val="000000"/>
            <w:sz w:val="28"/>
            <w:szCs w:val="28"/>
          </w:rPr>
          <w:fldChar w:fldCharType="separate"/>
        </w:r>
        <w:r w:rsidR="00517E56" w:rsidRPr="00B5753C">
          <w:rPr>
            <w:color w:val="000000"/>
            <w:sz w:val="28"/>
            <w:szCs w:val="28"/>
          </w:rPr>
          <w:fldChar w:fldCharType="begin"/>
        </w:r>
        <w:r w:rsidR="00517E56" w:rsidRPr="00B5753C">
          <w:rPr>
            <w:color w:val="000000"/>
            <w:sz w:val="28"/>
            <w:szCs w:val="28"/>
          </w:rPr>
          <w:instrText xml:space="preserve"> INCLUDEPICTURE  "cid:image001.jpg@01CB856E.F6006970" \* MERGEFORMATINET </w:instrText>
        </w:r>
        <w:r w:rsidR="00517E56" w:rsidRPr="00B5753C">
          <w:rPr>
            <w:color w:val="000000"/>
            <w:sz w:val="28"/>
            <w:szCs w:val="28"/>
          </w:rPr>
          <w:fldChar w:fldCharType="separate"/>
        </w:r>
        <w:r w:rsidR="00517E56" w:rsidRPr="00B5753C">
          <w:rPr>
            <w:color w:val="000000"/>
            <w:sz w:val="28"/>
            <w:szCs w:val="28"/>
          </w:rPr>
          <w:fldChar w:fldCharType="begin"/>
        </w:r>
        <w:r w:rsidR="00517E56" w:rsidRPr="00B5753C">
          <w:rPr>
            <w:color w:val="000000"/>
            <w:sz w:val="28"/>
            <w:szCs w:val="28"/>
          </w:rPr>
          <w:instrText xml:space="preserve"> INCLUDEPICTURE  "cid:image001.jpg@01CB856E.F6006970" \* MERGEFORMATINET </w:instrText>
        </w:r>
        <w:r w:rsidR="00517E56" w:rsidRPr="00B5753C">
          <w:rPr>
            <w:color w:val="000000"/>
            <w:sz w:val="28"/>
            <w:szCs w:val="28"/>
          </w:rPr>
          <w:fldChar w:fldCharType="separate"/>
        </w:r>
        <w:r w:rsidR="00517E56" w:rsidRPr="00B5753C">
          <w:rPr>
            <w:color w:val="000000"/>
            <w:sz w:val="28"/>
            <w:szCs w:val="28"/>
          </w:rPr>
          <w:fldChar w:fldCharType="begin"/>
        </w:r>
        <w:r w:rsidR="00517E56" w:rsidRPr="00B5753C">
          <w:rPr>
            <w:color w:val="000000"/>
            <w:sz w:val="28"/>
            <w:szCs w:val="28"/>
          </w:rPr>
          <w:instrText xml:space="preserve"> INCLUDEPICTURE  "cid:image001.jpg@01CB856E.F6006970" \* MERGEFORMATINET </w:instrText>
        </w:r>
        <w:r w:rsidR="00517E56" w:rsidRPr="00B5753C">
          <w:rPr>
            <w:color w:val="000000"/>
            <w:sz w:val="28"/>
            <w:szCs w:val="28"/>
          </w:rPr>
          <w:fldChar w:fldCharType="separate"/>
        </w:r>
        <w:r w:rsidR="00517E56" w:rsidRPr="00B5753C">
          <w:rPr>
            <w:color w:val="000000"/>
            <w:sz w:val="28"/>
            <w:szCs w:val="28"/>
          </w:rPr>
          <w:fldChar w:fldCharType="begin"/>
        </w:r>
        <w:r w:rsidR="00517E56" w:rsidRPr="00B5753C">
          <w:rPr>
            <w:color w:val="000000"/>
            <w:sz w:val="28"/>
            <w:szCs w:val="28"/>
          </w:rPr>
          <w:instrText xml:space="preserve"> INCLUDEPICTURE  "cid:image001.jpg@01CB856E.F6006970" \* MERGEFORMATINET </w:instrText>
        </w:r>
        <w:r w:rsidR="00517E56" w:rsidRPr="00B5753C">
          <w:rPr>
            <w:color w:val="000000"/>
            <w:sz w:val="28"/>
            <w:szCs w:val="28"/>
          </w:rPr>
          <w:fldChar w:fldCharType="separate"/>
        </w:r>
        <w:r w:rsidR="00517E56" w:rsidRPr="00B5753C">
          <w:rPr>
            <w:color w:val="000000"/>
            <w:sz w:val="28"/>
            <w:szCs w:val="28"/>
          </w:rPr>
          <w:fldChar w:fldCharType="begin"/>
        </w:r>
        <w:r w:rsidR="00517E56" w:rsidRPr="00B5753C">
          <w:rPr>
            <w:color w:val="000000"/>
            <w:sz w:val="28"/>
            <w:szCs w:val="28"/>
          </w:rPr>
          <w:instrText xml:space="preserve"> INCLUDEPICTURE  "cid:image001.jpg@01CB856E.F6006970" \* MERGEFORMATINET </w:instrText>
        </w:r>
        <w:r w:rsidR="00517E56" w:rsidRPr="00B5753C">
          <w:rPr>
            <w:color w:val="000000"/>
            <w:sz w:val="28"/>
            <w:szCs w:val="28"/>
          </w:rPr>
          <w:fldChar w:fldCharType="separate"/>
        </w:r>
        <w:r w:rsidR="00517E56" w:rsidRPr="00B5753C">
          <w:rPr>
            <w:color w:val="000000"/>
            <w:sz w:val="28"/>
            <w:szCs w:val="28"/>
          </w:rPr>
          <w:fldChar w:fldCharType="begin"/>
        </w:r>
        <w:r w:rsidR="00517E56" w:rsidRPr="00B5753C">
          <w:rPr>
            <w:color w:val="000000"/>
            <w:sz w:val="28"/>
            <w:szCs w:val="28"/>
          </w:rPr>
          <w:instrText xml:space="preserve"> INCLUDEPICTURE  "cid:image001.jpg@01CB856E.F6006970" \* MERGEFORMATINET </w:instrText>
        </w:r>
        <w:r w:rsidR="00517E56" w:rsidRPr="00B5753C">
          <w:rPr>
            <w:color w:val="000000"/>
            <w:sz w:val="28"/>
            <w:szCs w:val="28"/>
          </w:rPr>
          <w:fldChar w:fldCharType="separate"/>
        </w:r>
        <w:r w:rsidR="00BC7205" w:rsidRPr="00B5753C">
          <w:rPr>
            <w:color w:val="000000"/>
            <w:sz w:val="28"/>
            <w:szCs w:val="28"/>
          </w:rPr>
          <w:fldChar w:fldCharType="begin"/>
        </w:r>
        <w:r w:rsidR="00BC7205" w:rsidRPr="00B5753C">
          <w:rPr>
            <w:color w:val="000000"/>
            <w:sz w:val="28"/>
            <w:szCs w:val="28"/>
          </w:rPr>
          <w:instrText xml:space="preserve"> INCLUDEPICTURE  "cid:image001.jpg@01CB856E.F6006970" \* MERGEFORMATINET </w:instrText>
        </w:r>
        <w:r w:rsidR="00BC7205" w:rsidRPr="00B5753C">
          <w:rPr>
            <w:color w:val="000000"/>
            <w:sz w:val="28"/>
            <w:szCs w:val="28"/>
          </w:rPr>
          <w:fldChar w:fldCharType="separate"/>
        </w:r>
        <w:r w:rsidR="004F7BAD">
          <w:rPr>
            <w:color w:val="000000"/>
            <w:sz w:val="28"/>
            <w:szCs w:val="28"/>
          </w:rPr>
          <w:fldChar w:fldCharType="begin"/>
        </w:r>
        <w:r w:rsidR="004F7BAD">
          <w:rPr>
            <w:color w:val="000000"/>
            <w:sz w:val="28"/>
            <w:szCs w:val="28"/>
          </w:rPr>
          <w:instrText xml:space="preserve"> INCLUDEPICTURE  "cid:image001.jpg@01CB856E.F6006970" \* MERGEFORMATINET </w:instrText>
        </w:r>
        <w:r w:rsidR="004F7BAD">
          <w:rPr>
            <w:color w:val="000000"/>
            <w:sz w:val="28"/>
            <w:szCs w:val="28"/>
          </w:rPr>
          <w:fldChar w:fldCharType="separate"/>
        </w:r>
        <w:r w:rsidR="00BA61AB">
          <w:rPr>
            <w:color w:val="000000"/>
            <w:sz w:val="28"/>
            <w:szCs w:val="28"/>
          </w:rPr>
          <w:fldChar w:fldCharType="begin"/>
        </w:r>
        <w:r w:rsidR="00BA61AB">
          <w:rPr>
            <w:color w:val="000000"/>
            <w:sz w:val="28"/>
            <w:szCs w:val="28"/>
          </w:rPr>
          <w:instrText xml:space="preserve"> INCLUDEPICTURE  "cid:image001.jpg@01CB856E.F6006970" \* MERGEFORMATINET </w:instrText>
        </w:r>
        <w:r w:rsidR="00BA61AB">
          <w:rPr>
            <w:color w:val="000000"/>
            <w:sz w:val="28"/>
            <w:szCs w:val="28"/>
          </w:rPr>
          <w:fldChar w:fldCharType="separate"/>
        </w:r>
        <w:r>
          <w:rPr>
            <w:color w:val="000000"/>
            <w:sz w:val="28"/>
            <w:szCs w:val="28"/>
          </w:rPr>
          <w:fldChar w:fldCharType="begin"/>
        </w:r>
        <w:r>
          <w:rPr>
            <w:color w:val="000000"/>
            <w:sz w:val="28"/>
            <w:szCs w:val="28"/>
          </w:rPr>
          <w:instrText xml:space="preserve"> INCLUDEPICTURE  "cid:image001.jpg@01CB856E.F6006970" \* MERGEFORMATINET </w:instrText>
        </w:r>
        <w:r>
          <w:rPr>
            <w:color w:val="000000"/>
            <w:sz w:val="28"/>
            <w:szCs w:val="28"/>
          </w:rPr>
          <w:fldChar w:fldCharType="separate"/>
        </w:r>
        <w:r w:rsidR="000774EB">
          <w:rPr>
            <w:color w:val="000000"/>
            <w:sz w:val="28"/>
            <w:szCs w:val="28"/>
          </w:rPr>
          <w:fldChar w:fldCharType="begin"/>
        </w:r>
        <w:r w:rsidR="000774EB">
          <w:rPr>
            <w:color w:val="000000"/>
            <w:sz w:val="28"/>
            <w:szCs w:val="28"/>
          </w:rPr>
          <w:instrText xml:space="preserve"> </w:instrText>
        </w:r>
        <w:r w:rsidR="000774EB">
          <w:rPr>
            <w:color w:val="000000"/>
            <w:sz w:val="28"/>
            <w:szCs w:val="28"/>
          </w:rPr>
          <w:instrText>INCL</w:instrText>
        </w:r>
        <w:r w:rsidR="000774EB">
          <w:rPr>
            <w:color w:val="000000"/>
            <w:sz w:val="28"/>
            <w:szCs w:val="28"/>
          </w:rPr>
          <w:instrText>UDEPICTURE  "cid:image001.jpg@01CB856E.F6006970" \* MERGEFORMATINET</w:instrText>
        </w:r>
        <w:r w:rsidR="000774EB">
          <w:rPr>
            <w:color w:val="000000"/>
            <w:sz w:val="28"/>
            <w:szCs w:val="28"/>
          </w:rPr>
          <w:instrText xml:space="preserve"> </w:instrText>
        </w:r>
        <w:r w:rsidR="000774EB">
          <w:rPr>
            <w:color w:val="000000"/>
            <w:sz w:val="28"/>
            <w:szCs w:val="28"/>
          </w:rPr>
          <w:fldChar w:fldCharType="separate"/>
        </w:r>
        <w:r w:rsidR="000774EB">
          <w:rPr>
            <w:color w:val="000000"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96.75pt;height:26.25pt">
              <v:imagedata r:id="rId8" r:href="rId9"/>
            </v:shape>
          </w:pict>
        </w:r>
        <w:r w:rsidR="000774EB">
          <w:rPr>
            <w:color w:val="000000"/>
            <w:sz w:val="28"/>
            <w:szCs w:val="28"/>
          </w:rPr>
          <w:fldChar w:fldCharType="end"/>
        </w:r>
        <w:r>
          <w:rPr>
            <w:color w:val="000000"/>
            <w:sz w:val="28"/>
            <w:szCs w:val="28"/>
          </w:rPr>
          <w:fldChar w:fldCharType="end"/>
        </w:r>
        <w:r w:rsidR="00BA61AB">
          <w:rPr>
            <w:color w:val="000000"/>
            <w:sz w:val="28"/>
            <w:szCs w:val="28"/>
          </w:rPr>
          <w:fldChar w:fldCharType="end"/>
        </w:r>
        <w:r w:rsidR="004F7BAD">
          <w:rPr>
            <w:color w:val="000000"/>
            <w:sz w:val="28"/>
            <w:szCs w:val="28"/>
          </w:rPr>
          <w:fldChar w:fldCharType="end"/>
        </w:r>
        <w:r w:rsidR="00BC7205" w:rsidRPr="00B5753C">
          <w:rPr>
            <w:color w:val="000000"/>
            <w:sz w:val="28"/>
            <w:szCs w:val="28"/>
          </w:rPr>
          <w:fldChar w:fldCharType="end"/>
        </w:r>
        <w:r w:rsidR="00517E56" w:rsidRPr="00B5753C">
          <w:rPr>
            <w:color w:val="000000"/>
            <w:sz w:val="28"/>
            <w:szCs w:val="28"/>
          </w:rPr>
          <w:fldChar w:fldCharType="end"/>
        </w:r>
        <w:r w:rsidR="00517E56" w:rsidRPr="00B5753C">
          <w:rPr>
            <w:color w:val="000000"/>
            <w:sz w:val="28"/>
            <w:szCs w:val="28"/>
          </w:rPr>
          <w:fldChar w:fldCharType="end"/>
        </w:r>
        <w:r w:rsidR="00517E56" w:rsidRPr="00B5753C">
          <w:rPr>
            <w:color w:val="000000"/>
            <w:sz w:val="28"/>
            <w:szCs w:val="28"/>
          </w:rPr>
          <w:fldChar w:fldCharType="end"/>
        </w:r>
        <w:r w:rsidR="00517E56" w:rsidRPr="00B5753C">
          <w:rPr>
            <w:color w:val="000000"/>
            <w:sz w:val="28"/>
            <w:szCs w:val="28"/>
          </w:rPr>
          <w:fldChar w:fldCharType="end"/>
        </w:r>
        <w:r w:rsidR="00517E56" w:rsidRPr="00B5753C">
          <w:rPr>
            <w:color w:val="000000"/>
            <w:sz w:val="28"/>
            <w:szCs w:val="28"/>
          </w:rPr>
          <w:fldChar w:fldCharType="end"/>
        </w:r>
        <w:r w:rsidR="00517E56" w:rsidRPr="00B5753C">
          <w:rPr>
            <w:color w:val="000000"/>
            <w:sz w:val="28"/>
            <w:szCs w:val="28"/>
          </w:rPr>
          <w:fldChar w:fldCharType="end"/>
        </w:r>
        <w:r w:rsidR="00517E56" w:rsidRPr="00B5753C">
          <w:rPr>
            <w:color w:val="000000"/>
            <w:sz w:val="28"/>
            <w:szCs w:val="28"/>
          </w:rPr>
          <w:fldChar w:fldCharType="end"/>
        </w:r>
        <w:r w:rsidR="00517E56" w:rsidRPr="00B5753C">
          <w:rPr>
            <w:color w:val="000000"/>
            <w:sz w:val="28"/>
            <w:szCs w:val="28"/>
          </w:rPr>
          <w:fldChar w:fldCharType="end"/>
        </w:r>
        <w:r w:rsidR="00517E56" w:rsidRPr="00B5753C">
          <w:rPr>
            <w:color w:val="000000"/>
            <w:sz w:val="28"/>
            <w:szCs w:val="28"/>
          </w:rPr>
          <w:fldChar w:fldCharType="end"/>
        </w:r>
        <w:r w:rsidR="00517E56" w:rsidRPr="00B5753C">
          <w:rPr>
            <w:color w:val="000000"/>
            <w:sz w:val="28"/>
            <w:szCs w:val="28"/>
          </w:rPr>
          <w:fldChar w:fldCharType="end"/>
        </w:r>
        <w:r w:rsidR="00517E56" w:rsidRPr="00B5753C">
          <w:rPr>
            <w:color w:val="000000"/>
            <w:sz w:val="28"/>
            <w:szCs w:val="28"/>
          </w:rPr>
          <w:fldChar w:fldCharType="end"/>
        </w:r>
        <w:r w:rsidR="00517E56" w:rsidRPr="00B5753C">
          <w:rPr>
            <w:color w:val="000000"/>
            <w:sz w:val="28"/>
            <w:szCs w:val="28"/>
          </w:rPr>
          <w:fldChar w:fldCharType="end"/>
        </w:r>
        <w:r w:rsidR="00517E56" w:rsidRPr="00B5753C">
          <w:rPr>
            <w:color w:val="000000"/>
            <w:sz w:val="28"/>
            <w:szCs w:val="28"/>
          </w:rPr>
          <w:fldChar w:fldCharType="end"/>
        </w:r>
        <w:r w:rsidR="00517E56" w:rsidRPr="00B5753C">
          <w:rPr>
            <w:color w:val="000000"/>
            <w:sz w:val="28"/>
            <w:szCs w:val="28"/>
          </w:rPr>
          <w:fldChar w:fldCharType="end"/>
        </w:r>
        <w:r w:rsidR="00517E56" w:rsidRPr="00B5753C">
          <w:rPr>
            <w:color w:val="000000"/>
            <w:sz w:val="28"/>
            <w:szCs w:val="28"/>
          </w:rPr>
          <w:fldChar w:fldCharType="end"/>
        </w:r>
        <w:r w:rsidR="00517E56" w:rsidRPr="00B5753C">
          <w:rPr>
            <w:color w:val="000000"/>
            <w:sz w:val="28"/>
            <w:szCs w:val="28"/>
          </w:rPr>
          <w:fldChar w:fldCharType="end"/>
        </w:r>
        <w:r w:rsidR="00517E56" w:rsidRPr="00B5753C">
          <w:rPr>
            <w:color w:val="000000"/>
            <w:sz w:val="28"/>
            <w:szCs w:val="28"/>
          </w:rPr>
          <w:fldChar w:fldCharType="end"/>
        </w:r>
        <w:r w:rsidR="00517E56" w:rsidRPr="00B5753C">
          <w:rPr>
            <w:color w:val="000000"/>
            <w:sz w:val="28"/>
            <w:szCs w:val="28"/>
          </w:rPr>
          <w:fldChar w:fldCharType="end"/>
        </w:r>
        <w:r w:rsidR="00517E56" w:rsidRPr="00B5753C">
          <w:rPr>
            <w:color w:val="000000"/>
            <w:sz w:val="28"/>
            <w:szCs w:val="28"/>
          </w:rPr>
          <w:fldChar w:fldCharType="end"/>
        </w:r>
        <w:r w:rsidR="00517E56" w:rsidRPr="00B5753C">
          <w:rPr>
            <w:color w:val="000000"/>
            <w:sz w:val="28"/>
            <w:szCs w:val="28"/>
          </w:rPr>
          <w:fldChar w:fldCharType="end"/>
        </w:r>
        <w:r w:rsidR="00517E56" w:rsidRPr="00B5753C">
          <w:rPr>
            <w:color w:val="000000"/>
            <w:sz w:val="28"/>
            <w:szCs w:val="28"/>
          </w:rPr>
          <w:fldChar w:fldCharType="end"/>
        </w:r>
        <w:r w:rsidR="00517E56" w:rsidRPr="00B5753C">
          <w:rPr>
            <w:color w:val="000000"/>
            <w:sz w:val="28"/>
            <w:szCs w:val="28"/>
          </w:rPr>
          <w:fldChar w:fldCharType="end"/>
        </w:r>
        <w:r w:rsidR="00517E56" w:rsidRPr="00B5753C">
          <w:rPr>
            <w:color w:val="000000"/>
            <w:sz w:val="28"/>
            <w:szCs w:val="28"/>
          </w:rPr>
          <w:fldChar w:fldCharType="end"/>
        </w:r>
        <w:r w:rsidR="00517E56" w:rsidRPr="00B5753C">
          <w:rPr>
            <w:color w:val="000000"/>
            <w:sz w:val="28"/>
            <w:szCs w:val="28"/>
          </w:rPr>
          <w:fldChar w:fldCharType="end"/>
        </w:r>
        <w:r w:rsidR="00517E56" w:rsidRPr="00B5753C">
          <w:rPr>
            <w:color w:val="000000"/>
            <w:sz w:val="28"/>
            <w:szCs w:val="28"/>
          </w:rPr>
          <w:fldChar w:fldCharType="end"/>
        </w:r>
        <w:r w:rsidR="00517E56" w:rsidRPr="00B5753C">
          <w:rPr>
            <w:color w:val="000000"/>
            <w:sz w:val="28"/>
            <w:szCs w:val="28"/>
          </w:rPr>
          <w:fldChar w:fldCharType="end"/>
        </w:r>
        <w:r w:rsidR="00517E56" w:rsidRPr="00B5753C">
          <w:rPr>
            <w:color w:val="000000"/>
            <w:sz w:val="28"/>
            <w:szCs w:val="28"/>
          </w:rPr>
          <w:fldChar w:fldCharType="end"/>
        </w:r>
        <w:r w:rsidR="00517E56" w:rsidRPr="00B5753C">
          <w:rPr>
            <w:color w:val="000000"/>
            <w:sz w:val="28"/>
            <w:szCs w:val="28"/>
          </w:rPr>
          <w:fldChar w:fldCharType="end"/>
        </w:r>
        <w:r w:rsidR="00517E56" w:rsidRPr="00B5753C">
          <w:rPr>
            <w:color w:val="000000"/>
            <w:sz w:val="28"/>
            <w:szCs w:val="28"/>
          </w:rPr>
          <w:fldChar w:fldCharType="end"/>
        </w:r>
        <w:r w:rsidR="00517E56" w:rsidRPr="00B5753C">
          <w:rPr>
            <w:color w:val="000000"/>
            <w:sz w:val="28"/>
            <w:szCs w:val="28"/>
          </w:rPr>
          <w:fldChar w:fldCharType="end"/>
        </w:r>
        <w:r w:rsidR="00517E56" w:rsidRPr="00B5753C">
          <w:rPr>
            <w:color w:val="000000"/>
            <w:sz w:val="28"/>
            <w:szCs w:val="28"/>
          </w:rPr>
          <w:fldChar w:fldCharType="end"/>
        </w:r>
        <w:r w:rsidR="00517E56" w:rsidRPr="00B5753C">
          <w:rPr>
            <w:color w:val="000000"/>
            <w:sz w:val="28"/>
            <w:szCs w:val="28"/>
          </w:rPr>
          <w:fldChar w:fldCharType="end"/>
        </w:r>
        <w:r w:rsidR="00517E56" w:rsidRPr="00B5753C">
          <w:rPr>
            <w:color w:val="000000"/>
            <w:sz w:val="28"/>
            <w:szCs w:val="28"/>
          </w:rPr>
          <w:fldChar w:fldCharType="end"/>
        </w:r>
        <w:r w:rsidR="00517E56" w:rsidRPr="00B5753C">
          <w:rPr>
            <w:color w:val="000000"/>
            <w:sz w:val="28"/>
            <w:szCs w:val="28"/>
          </w:rPr>
          <w:fldChar w:fldCharType="end"/>
        </w:r>
      </w:ins>
    </w:p>
    <w:p w:rsidR="00517E56" w:rsidRPr="00B5753C" w:rsidRDefault="004A529C" w:rsidP="00517E56">
      <w:pPr>
        <w:jc w:val="center"/>
        <w:rPr>
          <w:b/>
          <w:sz w:val="28"/>
          <w:szCs w:val="28"/>
        </w:rPr>
      </w:pPr>
      <w:r w:rsidRPr="00B5753C">
        <w:rPr>
          <w:b/>
          <w:sz w:val="28"/>
          <w:szCs w:val="28"/>
        </w:rPr>
        <w:t xml:space="preserve"> </w:t>
      </w:r>
      <w:r w:rsidR="00517E56" w:rsidRPr="00B5753C">
        <w:rPr>
          <w:b/>
          <w:sz w:val="28"/>
          <w:szCs w:val="28"/>
        </w:rPr>
        <w:t>(Eastern Region)</w:t>
      </w:r>
    </w:p>
    <w:p w:rsidR="00517E56" w:rsidRPr="00B5753C" w:rsidRDefault="00517E56" w:rsidP="00517E56">
      <w:pPr>
        <w:rPr>
          <w:sz w:val="28"/>
          <w:szCs w:val="28"/>
        </w:rPr>
      </w:pPr>
    </w:p>
    <w:p w:rsidR="00517E56" w:rsidRPr="00B5753C" w:rsidRDefault="002A2D2B" w:rsidP="00517E5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8</w:t>
      </w:r>
      <w:r w:rsidRPr="002A2D2B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</w:t>
      </w:r>
      <w:r w:rsidR="00517E56" w:rsidRPr="00B5753C">
        <w:rPr>
          <w:b/>
          <w:bCs/>
          <w:sz w:val="28"/>
          <w:szCs w:val="28"/>
          <w:u w:val="single"/>
        </w:rPr>
        <w:t>Kaizen Contest</w:t>
      </w:r>
    </w:p>
    <w:p w:rsidR="00517E56" w:rsidRPr="00B5753C" w:rsidRDefault="002A2D2B" w:rsidP="00517E56">
      <w:pPr>
        <w:jc w:val="center"/>
        <w:rPr>
          <w:b/>
          <w:bCs/>
          <w:color w:val="222222"/>
          <w:sz w:val="28"/>
          <w:szCs w:val="28"/>
          <w:u w:val="single"/>
        </w:rPr>
      </w:pPr>
      <w:r>
        <w:rPr>
          <w:b/>
          <w:bCs/>
          <w:color w:val="222222"/>
          <w:sz w:val="28"/>
          <w:szCs w:val="28"/>
          <w:u w:val="single"/>
        </w:rPr>
        <w:t>Thursday</w:t>
      </w:r>
      <w:r w:rsidR="00517E56" w:rsidRPr="00B5753C">
        <w:rPr>
          <w:b/>
          <w:bCs/>
          <w:color w:val="222222"/>
          <w:sz w:val="28"/>
          <w:szCs w:val="28"/>
          <w:u w:val="single"/>
        </w:rPr>
        <w:t xml:space="preserve">, </w:t>
      </w:r>
      <w:r>
        <w:rPr>
          <w:b/>
          <w:bCs/>
          <w:color w:val="222222"/>
          <w:sz w:val="28"/>
          <w:szCs w:val="28"/>
          <w:u w:val="single"/>
        </w:rPr>
        <w:t>January 21</w:t>
      </w:r>
      <w:r w:rsidRPr="002A2D2B">
        <w:rPr>
          <w:b/>
          <w:bCs/>
          <w:color w:val="222222"/>
          <w:sz w:val="28"/>
          <w:szCs w:val="28"/>
          <w:u w:val="single"/>
          <w:vertAlign w:val="superscript"/>
        </w:rPr>
        <w:t>st</w:t>
      </w:r>
      <w:r>
        <w:rPr>
          <w:b/>
          <w:bCs/>
          <w:color w:val="222222"/>
          <w:sz w:val="28"/>
          <w:szCs w:val="28"/>
          <w:u w:val="single"/>
        </w:rPr>
        <w:t xml:space="preserve"> </w:t>
      </w:r>
      <w:r w:rsidR="00517E56" w:rsidRPr="00B5753C">
        <w:rPr>
          <w:b/>
          <w:bCs/>
          <w:color w:val="222222"/>
          <w:sz w:val="28"/>
          <w:szCs w:val="28"/>
          <w:u w:val="single"/>
        </w:rPr>
        <w:t>20</w:t>
      </w:r>
      <w:r>
        <w:rPr>
          <w:b/>
          <w:bCs/>
          <w:color w:val="222222"/>
          <w:sz w:val="28"/>
          <w:szCs w:val="28"/>
          <w:u w:val="single"/>
        </w:rPr>
        <w:t>21</w:t>
      </w:r>
    </w:p>
    <w:p w:rsidR="00517E56" w:rsidRPr="00B5753C" w:rsidRDefault="002A2D2B" w:rsidP="00517E56">
      <w:pPr>
        <w:jc w:val="center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Virtual Platform</w:t>
      </w:r>
    </w:p>
    <w:p w:rsidR="00B5753C" w:rsidRPr="00B5753C" w:rsidRDefault="00B5753C" w:rsidP="00517E56">
      <w:pPr>
        <w:jc w:val="center"/>
        <w:rPr>
          <w:b/>
          <w:bCs/>
          <w:color w:val="222222"/>
          <w:sz w:val="28"/>
          <w:szCs w:val="28"/>
          <w:u w:val="single"/>
        </w:rPr>
      </w:pPr>
    </w:p>
    <w:p w:rsidR="00517E56" w:rsidRPr="00B5753C" w:rsidRDefault="00517E56" w:rsidP="00B5753C">
      <w:pPr>
        <w:jc w:val="center"/>
        <w:rPr>
          <w:b/>
          <w:bCs/>
          <w:color w:val="222222"/>
          <w:sz w:val="28"/>
          <w:szCs w:val="28"/>
          <w:u w:val="single"/>
        </w:rPr>
      </w:pPr>
      <w:r w:rsidRPr="00B5753C">
        <w:rPr>
          <w:b/>
          <w:bCs/>
          <w:color w:val="222222"/>
          <w:sz w:val="28"/>
          <w:szCs w:val="28"/>
          <w:u w:val="single"/>
        </w:rPr>
        <w:t>Guidelines for Participation</w:t>
      </w:r>
    </w:p>
    <w:p w:rsidR="00517E56" w:rsidRPr="00B5753C" w:rsidRDefault="00517E56" w:rsidP="00517E56">
      <w:pPr>
        <w:rPr>
          <w:sz w:val="28"/>
          <w:szCs w:val="28"/>
        </w:rPr>
      </w:pPr>
    </w:p>
    <w:p w:rsidR="001E61EE" w:rsidRPr="002A2D2B" w:rsidRDefault="00517E56" w:rsidP="002A2D2B">
      <w:pPr>
        <w:numPr>
          <w:ilvl w:val="0"/>
          <w:numId w:val="1"/>
        </w:numPr>
        <w:tabs>
          <w:tab w:val="clear" w:pos="720"/>
        </w:tabs>
        <w:ind w:left="0"/>
        <w:jc w:val="both"/>
        <w:rPr>
          <w:sz w:val="28"/>
          <w:szCs w:val="28"/>
        </w:rPr>
      </w:pPr>
      <w:r w:rsidRPr="00B5753C">
        <w:rPr>
          <w:sz w:val="28"/>
          <w:szCs w:val="28"/>
        </w:rPr>
        <w:t>Members of ACMA</w:t>
      </w:r>
      <w:r w:rsidR="002A2D2B">
        <w:rPr>
          <w:sz w:val="28"/>
          <w:szCs w:val="28"/>
        </w:rPr>
        <w:t xml:space="preserve"> – Companies with No dues to ACMA,</w:t>
      </w:r>
      <w:r w:rsidRPr="00B5753C">
        <w:rPr>
          <w:sz w:val="28"/>
          <w:szCs w:val="28"/>
        </w:rPr>
        <w:t xml:space="preserve"> only are eligible to participate in the competition.</w:t>
      </w:r>
    </w:p>
    <w:p w:rsidR="00B5753C" w:rsidRPr="001E61EE" w:rsidRDefault="001E61EE" w:rsidP="001E61EE">
      <w:pPr>
        <w:numPr>
          <w:ilvl w:val="0"/>
          <w:numId w:val="1"/>
        </w:numPr>
        <w:tabs>
          <w:tab w:val="clear" w:pos="72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Participants </w:t>
      </w:r>
      <w:r w:rsidR="00153A9B">
        <w:rPr>
          <w:sz w:val="28"/>
          <w:szCs w:val="28"/>
        </w:rPr>
        <w:t>s</w:t>
      </w:r>
      <w:r w:rsidR="00B5753C" w:rsidRPr="001E61EE">
        <w:rPr>
          <w:sz w:val="28"/>
          <w:szCs w:val="28"/>
        </w:rPr>
        <w:t>hould have used higher level of tools.</w:t>
      </w:r>
    </w:p>
    <w:p w:rsidR="00B5753C" w:rsidRPr="00B5753C" w:rsidRDefault="00B5753C" w:rsidP="00B5753C">
      <w:pPr>
        <w:numPr>
          <w:ilvl w:val="0"/>
          <w:numId w:val="1"/>
        </w:numPr>
        <w:spacing w:before="100" w:beforeAutospacing="1" w:after="100" w:afterAutospacing="1"/>
        <w:ind w:left="0" w:hanging="426"/>
        <w:jc w:val="both"/>
        <w:rPr>
          <w:sz w:val="28"/>
          <w:szCs w:val="28"/>
        </w:rPr>
      </w:pPr>
      <w:r w:rsidRPr="00B5753C">
        <w:rPr>
          <w:sz w:val="28"/>
          <w:szCs w:val="28"/>
        </w:rPr>
        <w:t>Savings in terms of value, process improvements, product, costs (cost in terms of energy saving, tooling, etc.).</w:t>
      </w:r>
    </w:p>
    <w:p w:rsidR="00B5753C" w:rsidRPr="00B5753C" w:rsidRDefault="00B5753C" w:rsidP="00B5753C">
      <w:pPr>
        <w:numPr>
          <w:ilvl w:val="0"/>
          <w:numId w:val="1"/>
        </w:numPr>
        <w:spacing w:before="100" w:beforeAutospacing="1" w:after="100" w:afterAutospacing="1"/>
        <w:ind w:left="0" w:hanging="426"/>
        <w:jc w:val="both"/>
        <w:rPr>
          <w:sz w:val="28"/>
          <w:szCs w:val="28"/>
        </w:rPr>
      </w:pPr>
      <w:r w:rsidRPr="00B5753C">
        <w:rPr>
          <w:sz w:val="28"/>
          <w:szCs w:val="28"/>
        </w:rPr>
        <w:t>Presentation should preferably have a video-clipping of before &amp; after.</w:t>
      </w:r>
    </w:p>
    <w:p w:rsidR="00B5753C" w:rsidRPr="00B5753C" w:rsidRDefault="00B5753C" w:rsidP="00B5753C">
      <w:pPr>
        <w:numPr>
          <w:ilvl w:val="0"/>
          <w:numId w:val="1"/>
        </w:numPr>
        <w:spacing w:before="100" w:beforeAutospacing="1" w:after="100" w:afterAutospacing="1"/>
        <w:ind w:left="0" w:hanging="426"/>
        <w:jc w:val="both"/>
        <w:rPr>
          <w:sz w:val="28"/>
          <w:szCs w:val="28"/>
        </w:rPr>
      </w:pPr>
      <w:r w:rsidRPr="00B5753C">
        <w:rPr>
          <w:sz w:val="28"/>
          <w:szCs w:val="28"/>
        </w:rPr>
        <w:t xml:space="preserve">Kaizen not more than </w:t>
      </w:r>
      <w:r w:rsidR="002A2D2B">
        <w:rPr>
          <w:sz w:val="28"/>
          <w:szCs w:val="28"/>
        </w:rPr>
        <w:t>Two</w:t>
      </w:r>
      <w:r w:rsidRPr="00B5753C">
        <w:rPr>
          <w:sz w:val="28"/>
          <w:szCs w:val="28"/>
        </w:rPr>
        <w:t xml:space="preserve"> year old &amp; not presented in any other forum/competition should be presented.</w:t>
      </w:r>
    </w:p>
    <w:p w:rsidR="00B5753C" w:rsidRPr="00B5753C" w:rsidRDefault="00B5753C" w:rsidP="00B5753C">
      <w:pPr>
        <w:numPr>
          <w:ilvl w:val="0"/>
          <w:numId w:val="1"/>
        </w:numPr>
        <w:spacing w:before="100" w:beforeAutospacing="1" w:after="100" w:afterAutospacing="1"/>
        <w:ind w:left="0" w:hanging="426"/>
        <w:jc w:val="both"/>
        <w:rPr>
          <w:sz w:val="28"/>
          <w:szCs w:val="28"/>
        </w:rPr>
      </w:pPr>
      <w:r w:rsidRPr="00B5753C">
        <w:rPr>
          <w:sz w:val="28"/>
          <w:szCs w:val="28"/>
        </w:rPr>
        <w:t xml:space="preserve">Kaizens involving Expenditure of huge capital will not be accepted. </w:t>
      </w:r>
    </w:p>
    <w:p w:rsidR="00B5753C" w:rsidRPr="00B5753C" w:rsidRDefault="00B5753C" w:rsidP="00B5753C">
      <w:pPr>
        <w:numPr>
          <w:ilvl w:val="0"/>
          <w:numId w:val="1"/>
        </w:numPr>
        <w:spacing w:before="100" w:beforeAutospacing="1" w:after="100" w:afterAutospacing="1"/>
        <w:ind w:left="0" w:hanging="426"/>
        <w:jc w:val="both"/>
        <w:rPr>
          <w:sz w:val="28"/>
          <w:szCs w:val="28"/>
        </w:rPr>
      </w:pPr>
      <w:r w:rsidRPr="00B5753C">
        <w:rPr>
          <w:sz w:val="28"/>
          <w:szCs w:val="28"/>
        </w:rPr>
        <w:t xml:space="preserve">Kaizen presentation in Power </w:t>
      </w:r>
      <w:proofErr w:type="gramStart"/>
      <w:r w:rsidRPr="00B5753C">
        <w:rPr>
          <w:sz w:val="28"/>
          <w:szCs w:val="28"/>
        </w:rPr>
        <w:t>Point,</w:t>
      </w:r>
      <w:proofErr w:type="gramEnd"/>
      <w:r w:rsidRPr="00B5753C">
        <w:rPr>
          <w:sz w:val="28"/>
          <w:szCs w:val="28"/>
        </w:rPr>
        <w:t xml:space="preserve"> should not be more than </w:t>
      </w:r>
      <w:r w:rsidR="002A2D2B">
        <w:rPr>
          <w:sz w:val="28"/>
          <w:szCs w:val="28"/>
        </w:rPr>
        <w:t>10</w:t>
      </w:r>
      <w:r w:rsidRPr="00B5753C">
        <w:rPr>
          <w:sz w:val="28"/>
          <w:szCs w:val="28"/>
        </w:rPr>
        <w:t xml:space="preserve"> minutes.</w:t>
      </w:r>
      <w:r w:rsidR="002A2D2B">
        <w:rPr>
          <w:sz w:val="28"/>
          <w:szCs w:val="28"/>
        </w:rPr>
        <w:t xml:space="preserve"> Break up would be 7 minutes – Presentation &amp; 3 minutes Q&amp;A</w:t>
      </w:r>
    </w:p>
    <w:p w:rsidR="002E5483" w:rsidRPr="001E61EE" w:rsidRDefault="001E61EE" w:rsidP="00BA61AB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0"/>
        <w:jc w:val="both"/>
        <w:rPr>
          <w:b/>
          <w:sz w:val="28"/>
          <w:szCs w:val="28"/>
        </w:rPr>
      </w:pPr>
      <w:r w:rsidRPr="001E61EE">
        <w:rPr>
          <w:b/>
          <w:sz w:val="28"/>
          <w:szCs w:val="28"/>
        </w:rPr>
        <w:t>Exceeding time limit will attract negative marking of 5 marks.</w:t>
      </w:r>
    </w:p>
    <w:p w:rsidR="00B5753C" w:rsidRPr="00B5753C" w:rsidRDefault="00B5753C" w:rsidP="00BA61AB">
      <w:pPr>
        <w:numPr>
          <w:ilvl w:val="0"/>
          <w:numId w:val="1"/>
        </w:numPr>
        <w:spacing w:before="100" w:beforeAutospacing="1" w:after="100" w:afterAutospacing="1"/>
        <w:ind w:left="0" w:hanging="426"/>
        <w:jc w:val="both"/>
        <w:rPr>
          <w:sz w:val="28"/>
          <w:szCs w:val="28"/>
        </w:rPr>
      </w:pPr>
      <w:r w:rsidRPr="00B5753C">
        <w:rPr>
          <w:sz w:val="28"/>
          <w:szCs w:val="28"/>
        </w:rPr>
        <w:t>Presentation may be in Hindi or English. However, the slides matter/text to be in English only.</w:t>
      </w:r>
    </w:p>
    <w:p w:rsidR="00B5753C" w:rsidRPr="00B5753C" w:rsidRDefault="00B5753C" w:rsidP="00B5753C">
      <w:pPr>
        <w:numPr>
          <w:ilvl w:val="0"/>
          <w:numId w:val="1"/>
        </w:numPr>
        <w:spacing w:before="100" w:beforeAutospacing="1" w:after="100" w:afterAutospacing="1"/>
        <w:ind w:left="0" w:hanging="426"/>
        <w:jc w:val="both"/>
        <w:rPr>
          <w:sz w:val="28"/>
          <w:szCs w:val="28"/>
        </w:rPr>
      </w:pPr>
      <w:r w:rsidRPr="00B5753C">
        <w:rPr>
          <w:sz w:val="28"/>
          <w:szCs w:val="28"/>
        </w:rPr>
        <w:t xml:space="preserve">Final Presentation </w:t>
      </w:r>
      <w:r w:rsidR="002A2D2B">
        <w:rPr>
          <w:sz w:val="28"/>
          <w:szCs w:val="28"/>
        </w:rPr>
        <w:t xml:space="preserve">in </w:t>
      </w:r>
      <w:r w:rsidRPr="00B5753C">
        <w:rPr>
          <w:sz w:val="28"/>
          <w:szCs w:val="28"/>
        </w:rPr>
        <w:t>soft</w:t>
      </w:r>
      <w:r>
        <w:rPr>
          <w:sz w:val="28"/>
          <w:szCs w:val="28"/>
        </w:rPr>
        <w:t xml:space="preserve"> </w:t>
      </w:r>
      <w:r w:rsidRPr="00B5753C">
        <w:rPr>
          <w:sz w:val="28"/>
          <w:szCs w:val="28"/>
        </w:rPr>
        <w:t xml:space="preserve">should reach at least </w:t>
      </w:r>
      <w:r w:rsidRPr="00B5753C">
        <w:rPr>
          <w:rStyle w:val="Emphasis"/>
          <w:b/>
          <w:bCs/>
          <w:color w:val="0000FF"/>
          <w:sz w:val="28"/>
          <w:szCs w:val="28"/>
        </w:rPr>
        <w:t xml:space="preserve">1700 </w:t>
      </w:r>
      <w:proofErr w:type="spellStart"/>
      <w:r w:rsidRPr="00B5753C">
        <w:rPr>
          <w:rStyle w:val="Emphasis"/>
          <w:b/>
          <w:bCs/>
          <w:color w:val="0000FF"/>
          <w:sz w:val="28"/>
          <w:szCs w:val="28"/>
        </w:rPr>
        <w:t>hrs</w:t>
      </w:r>
      <w:proofErr w:type="spellEnd"/>
      <w:r w:rsidRPr="00B5753C">
        <w:rPr>
          <w:rStyle w:val="Emphasis"/>
          <w:b/>
          <w:bCs/>
          <w:color w:val="0000FF"/>
          <w:sz w:val="28"/>
          <w:szCs w:val="28"/>
        </w:rPr>
        <w:t xml:space="preserve"> on </w:t>
      </w:r>
      <w:r w:rsidR="002A2D2B">
        <w:rPr>
          <w:rStyle w:val="Emphasis"/>
          <w:b/>
          <w:bCs/>
          <w:color w:val="0000FF"/>
          <w:sz w:val="28"/>
          <w:szCs w:val="28"/>
        </w:rPr>
        <w:t>Friday</w:t>
      </w:r>
      <w:r>
        <w:rPr>
          <w:rStyle w:val="Emphasis"/>
          <w:b/>
          <w:bCs/>
          <w:color w:val="0000FF"/>
          <w:sz w:val="28"/>
          <w:szCs w:val="28"/>
        </w:rPr>
        <w:t xml:space="preserve">, </w:t>
      </w:r>
      <w:r w:rsidR="002A2D2B">
        <w:rPr>
          <w:rStyle w:val="Emphasis"/>
          <w:b/>
          <w:bCs/>
          <w:color w:val="0000FF"/>
          <w:sz w:val="28"/>
          <w:szCs w:val="28"/>
        </w:rPr>
        <w:t>15</w:t>
      </w:r>
      <w:r w:rsidR="002A2D2B" w:rsidRPr="002A2D2B">
        <w:rPr>
          <w:rStyle w:val="Emphasis"/>
          <w:b/>
          <w:bCs/>
          <w:color w:val="0000FF"/>
          <w:sz w:val="28"/>
          <w:szCs w:val="28"/>
          <w:vertAlign w:val="superscript"/>
        </w:rPr>
        <w:t>th</w:t>
      </w:r>
      <w:r w:rsidR="002A2D2B">
        <w:rPr>
          <w:rStyle w:val="Emphasis"/>
          <w:b/>
          <w:bCs/>
          <w:color w:val="0000FF"/>
          <w:sz w:val="28"/>
          <w:szCs w:val="28"/>
        </w:rPr>
        <w:t xml:space="preserve"> January 2021</w:t>
      </w:r>
      <w:r w:rsidRPr="00B5753C">
        <w:rPr>
          <w:sz w:val="28"/>
          <w:szCs w:val="28"/>
        </w:rPr>
        <w:t>.</w:t>
      </w:r>
    </w:p>
    <w:p w:rsidR="00B5753C" w:rsidRPr="00E45B56" w:rsidRDefault="00B5753C" w:rsidP="00B5753C">
      <w:pPr>
        <w:numPr>
          <w:ilvl w:val="0"/>
          <w:numId w:val="1"/>
        </w:numPr>
        <w:spacing w:before="100" w:beforeAutospacing="1" w:after="100" w:afterAutospacing="1"/>
        <w:ind w:left="0" w:hanging="426"/>
        <w:jc w:val="both"/>
        <w:rPr>
          <w:b/>
          <w:sz w:val="28"/>
          <w:szCs w:val="28"/>
        </w:rPr>
      </w:pPr>
      <w:r w:rsidRPr="001E61EE">
        <w:rPr>
          <w:b/>
          <w:sz w:val="28"/>
          <w:szCs w:val="28"/>
        </w:rPr>
        <w:t xml:space="preserve">Presentations reaching on time </w:t>
      </w:r>
      <w:r w:rsidRPr="001E61EE">
        <w:rPr>
          <w:rStyle w:val="Emphasis"/>
          <w:b/>
          <w:bCs/>
          <w:i w:val="0"/>
          <w:sz w:val="28"/>
          <w:szCs w:val="28"/>
        </w:rPr>
        <w:t xml:space="preserve">(By </w:t>
      </w:r>
      <w:r w:rsidR="002A2D2B">
        <w:rPr>
          <w:rStyle w:val="Emphasis"/>
          <w:b/>
          <w:bCs/>
          <w:i w:val="0"/>
          <w:sz w:val="28"/>
          <w:szCs w:val="28"/>
        </w:rPr>
        <w:t>Friday</w:t>
      </w:r>
      <w:r w:rsidRPr="001E61EE">
        <w:rPr>
          <w:rStyle w:val="Emphasis"/>
          <w:b/>
          <w:bCs/>
          <w:i w:val="0"/>
          <w:sz w:val="28"/>
          <w:szCs w:val="28"/>
        </w:rPr>
        <w:t xml:space="preserve">, </w:t>
      </w:r>
      <w:r w:rsidR="002A2D2B">
        <w:rPr>
          <w:rStyle w:val="Emphasis"/>
          <w:b/>
          <w:bCs/>
          <w:i w:val="0"/>
          <w:sz w:val="28"/>
          <w:szCs w:val="28"/>
        </w:rPr>
        <w:t>15th January</w:t>
      </w:r>
      <w:r w:rsidRPr="001E61EE">
        <w:rPr>
          <w:rStyle w:val="Emphasis"/>
          <w:b/>
          <w:bCs/>
          <w:i w:val="0"/>
          <w:sz w:val="28"/>
          <w:szCs w:val="28"/>
        </w:rPr>
        <w:t xml:space="preserve"> 20</w:t>
      </w:r>
      <w:r w:rsidR="002A2D2B">
        <w:rPr>
          <w:rStyle w:val="Emphasis"/>
          <w:b/>
          <w:bCs/>
          <w:i w:val="0"/>
          <w:sz w:val="28"/>
          <w:szCs w:val="28"/>
        </w:rPr>
        <w:t>21</w:t>
      </w:r>
      <w:r w:rsidRPr="001E61EE">
        <w:rPr>
          <w:rStyle w:val="Emphasis"/>
          <w:b/>
          <w:bCs/>
          <w:i w:val="0"/>
          <w:sz w:val="28"/>
          <w:szCs w:val="28"/>
        </w:rPr>
        <w:t>9)</w:t>
      </w:r>
      <w:r w:rsidRPr="001E61EE">
        <w:rPr>
          <w:b/>
          <w:sz w:val="28"/>
          <w:szCs w:val="28"/>
        </w:rPr>
        <w:t xml:space="preserve"> will also be part of </w:t>
      </w:r>
      <w:r w:rsidR="00BA61AB">
        <w:rPr>
          <w:b/>
          <w:sz w:val="28"/>
          <w:szCs w:val="28"/>
        </w:rPr>
        <w:t>the criteria to decide winners.</w:t>
      </w:r>
    </w:p>
    <w:p w:rsidR="00BA61AB" w:rsidRPr="007461AE" w:rsidRDefault="00BA61AB" w:rsidP="00BA61AB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0" w:hanging="426"/>
        <w:jc w:val="both"/>
        <w:rPr>
          <w:iCs/>
          <w:sz w:val="28"/>
          <w:szCs w:val="28"/>
        </w:rPr>
      </w:pPr>
      <w:r w:rsidRPr="007461AE">
        <w:rPr>
          <w:sz w:val="28"/>
          <w:szCs w:val="28"/>
        </w:rPr>
        <w:t>On the day of competition, No changes in the Kaizen presentation will be allowed.</w:t>
      </w:r>
    </w:p>
    <w:p w:rsidR="00E45B56" w:rsidRPr="001E61EE" w:rsidRDefault="00BA61AB" w:rsidP="00B5753C">
      <w:pPr>
        <w:numPr>
          <w:ilvl w:val="0"/>
          <w:numId w:val="1"/>
        </w:numPr>
        <w:spacing w:before="100" w:beforeAutospacing="1" w:after="100" w:afterAutospacing="1"/>
        <w:ind w:left="0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one soft copies should reach ACMA office by </w:t>
      </w:r>
      <w:r w:rsidR="002A2D2B">
        <w:rPr>
          <w:sz w:val="28"/>
          <w:szCs w:val="28"/>
        </w:rPr>
        <w:t>15</w:t>
      </w:r>
      <w:r w:rsidRPr="00BA61A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2A2D2B">
        <w:rPr>
          <w:sz w:val="28"/>
          <w:szCs w:val="28"/>
        </w:rPr>
        <w:t>January,2021</w:t>
      </w:r>
    </w:p>
    <w:p w:rsidR="00BC7205" w:rsidRPr="002A2D2B" w:rsidRDefault="00B5753C" w:rsidP="002A2D2B">
      <w:pPr>
        <w:numPr>
          <w:ilvl w:val="0"/>
          <w:numId w:val="1"/>
        </w:numPr>
        <w:spacing w:before="100" w:beforeAutospacing="1" w:after="100" w:afterAutospacing="1"/>
        <w:ind w:left="0" w:hanging="426"/>
        <w:jc w:val="both"/>
        <w:rPr>
          <w:sz w:val="28"/>
          <w:szCs w:val="28"/>
        </w:rPr>
      </w:pPr>
      <w:r w:rsidRPr="00B5753C">
        <w:rPr>
          <w:sz w:val="28"/>
          <w:szCs w:val="28"/>
        </w:rPr>
        <w:t>Kaizen Sheet &amp; Presentations should be made in the format provided by ACMA (One can add slides as per the time limit mentioned in guidelines.).</w:t>
      </w:r>
    </w:p>
    <w:p w:rsidR="00BC7205" w:rsidRDefault="00BC7205" w:rsidP="00BC7205">
      <w:pPr>
        <w:numPr>
          <w:ilvl w:val="0"/>
          <w:numId w:val="1"/>
        </w:numPr>
        <w:tabs>
          <w:tab w:val="clear" w:pos="720"/>
          <w:tab w:val="num" w:pos="142"/>
        </w:tabs>
        <w:ind w:left="0"/>
        <w:jc w:val="both"/>
        <w:rPr>
          <w:sz w:val="28"/>
          <w:szCs w:val="28"/>
        </w:rPr>
      </w:pPr>
      <w:r w:rsidRPr="00BC7205">
        <w:rPr>
          <w:sz w:val="28"/>
          <w:szCs w:val="28"/>
        </w:rPr>
        <w:t xml:space="preserve">Certificate would be given to </w:t>
      </w:r>
      <w:r w:rsidR="00FC04C8">
        <w:rPr>
          <w:sz w:val="28"/>
          <w:szCs w:val="28"/>
        </w:rPr>
        <w:t xml:space="preserve">the </w:t>
      </w:r>
      <w:proofErr w:type="gramStart"/>
      <w:r w:rsidRPr="00BC7205">
        <w:rPr>
          <w:sz w:val="28"/>
          <w:szCs w:val="28"/>
        </w:rPr>
        <w:t>person</w:t>
      </w:r>
      <w:r w:rsidR="00FC04C8">
        <w:rPr>
          <w:sz w:val="28"/>
          <w:szCs w:val="28"/>
        </w:rPr>
        <w:t xml:space="preserve">s </w:t>
      </w:r>
      <w:r w:rsidRPr="00BC7205">
        <w:rPr>
          <w:sz w:val="28"/>
          <w:szCs w:val="28"/>
        </w:rPr>
        <w:t>who is</w:t>
      </w:r>
      <w:proofErr w:type="gramEnd"/>
      <w:r w:rsidRPr="00BC7205">
        <w:rPr>
          <w:sz w:val="28"/>
          <w:szCs w:val="28"/>
        </w:rPr>
        <w:t xml:space="preserve"> presenting the Kaizen.</w:t>
      </w:r>
    </w:p>
    <w:p w:rsidR="00FC04C8" w:rsidRDefault="00FC04C8" w:rsidP="00FC04C8">
      <w:pPr>
        <w:numPr>
          <w:ilvl w:val="0"/>
          <w:numId w:val="1"/>
        </w:numPr>
        <w:tabs>
          <w:tab w:val="clear" w:pos="720"/>
          <w:tab w:val="num" w:pos="142"/>
        </w:tabs>
        <w:ind w:left="0"/>
        <w:rPr>
          <w:sz w:val="28"/>
          <w:szCs w:val="28"/>
        </w:rPr>
      </w:pPr>
      <w:r w:rsidRPr="00FC04C8">
        <w:rPr>
          <w:sz w:val="28"/>
          <w:szCs w:val="28"/>
        </w:rPr>
        <w:t xml:space="preserve">There are no restrictions on number of </w:t>
      </w:r>
      <w:proofErr w:type="spellStart"/>
      <w:r w:rsidRPr="00FC04C8">
        <w:rPr>
          <w:sz w:val="28"/>
          <w:szCs w:val="28"/>
        </w:rPr>
        <w:t>Kaizens</w:t>
      </w:r>
      <w:proofErr w:type="spellEnd"/>
      <w:r w:rsidRPr="00FC04C8">
        <w:rPr>
          <w:sz w:val="28"/>
          <w:szCs w:val="28"/>
        </w:rPr>
        <w:t xml:space="preserve"> per company </w:t>
      </w:r>
    </w:p>
    <w:p w:rsidR="00FC04C8" w:rsidRDefault="00FC04C8" w:rsidP="00FC04C8">
      <w:pPr>
        <w:numPr>
          <w:ilvl w:val="0"/>
          <w:numId w:val="1"/>
        </w:numPr>
        <w:tabs>
          <w:tab w:val="clear" w:pos="720"/>
          <w:tab w:val="num" w:pos="142"/>
        </w:tabs>
        <w:ind w:left="0"/>
        <w:rPr>
          <w:sz w:val="28"/>
          <w:szCs w:val="28"/>
        </w:rPr>
      </w:pPr>
      <w:r>
        <w:rPr>
          <w:sz w:val="28"/>
          <w:szCs w:val="28"/>
        </w:rPr>
        <w:t>Scores will not be shared with teams / individuals.</w:t>
      </w:r>
    </w:p>
    <w:p w:rsidR="00FC04C8" w:rsidRDefault="00FC04C8" w:rsidP="00FC04C8">
      <w:pPr>
        <w:numPr>
          <w:ilvl w:val="0"/>
          <w:numId w:val="1"/>
        </w:numPr>
        <w:tabs>
          <w:tab w:val="clear" w:pos="720"/>
          <w:tab w:val="num" w:pos="142"/>
        </w:tabs>
        <w:ind w:left="0"/>
        <w:rPr>
          <w:sz w:val="28"/>
          <w:szCs w:val="28"/>
        </w:rPr>
      </w:pPr>
      <w:r>
        <w:rPr>
          <w:sz w:val="28"/>
          <w:szCs w:val="28"/>
        </w:rPr>
        <w:t>3 winners from each area will be awarded</w:t>
      </w:r>
    </w:p>
    <w:p w:rsidR="00FC04C8" w:rsidRDefault="00FC04C8" w:rsidP="00FC04C8">
      <w:pPr>
        <w:numPr>
          <w:ilvl w:val="0"/>
          <w:numId w:val="1"/>
        </w:numPr>
        <w:tabs>
          <w:tab w:val="clear" w:pos="720"/>
          <w:tab w:val="num" w:pos="142"/>
        </w:tabs>
        <w:ind w:left="0"/>
        <w:rPr>
          <w:sz w:val="28"/>
          <w:szCs w:val="28"/>
        </w:rPr>
      </w:pPr>
      <w:r>
        <w:rPr>
          <w:sz w:val="28"/>
          <w:szCs w:val="28"/>
        </w:rPr>
        <w:t>Jury decision would be final and cannot be questioned.</w:t>
      </w:r>
    </w:p>
    <w:p w:rsidR="004A529C" w:rsidRDefault="004A529C" w:rsidP="00FC04C8">
      <w:pPr>
        <w:numPr>
          <w:ilvl w:val="0"/>
          <w:numId w:val="1"/>
        </w:numPr>
        <w:tabs>
          <w:tab w:val="clear" w:pos="720"/>
          <w:tab w:val="num" w:pos="142"/>
        </w:tabs>
        <w:ind w:left="0"/>
        <w:rPr>
          <w:sz w:val="28"/>
          <w:szCs w:val="28"/>
        </w:rPr>
      </w:pPr>
      <w:r>
        <w:rPr>
          <w:sz w:val="28"/>
          <w:szCs w:val="28"/>
        </w:rPr>
        <w:t>Focus should be on Productivity, Quality, Cost, Delivery &amp; Safety</w:t>
      </w:r>
    </w:p>
    <w:p w:rsidR="00FC04C8" w:rsidRDefault="00FC04C8" w:rsidP="00FC04C8">
      <w:pPr>
        <w:rPr>
          <w:sz w:val="28"/>
          <w:szCs w:val="28"/>
        </w:rPr>
      </w:pPr>
    </w:p>
    <w:p w:rsidR="00FC04C8" w:rsidRDefault="00FC04C8" w:rsidP="00FC04C8">
      <w:pPr>
        <w:rPr>
          <w:b/>
          <w:sz w:val="28"/>
          <w:szCs w:val="28"/>
        </w:rPr>
      </w:pPr>
      <w:r w:rsidRPr="00FC04C8">
        <w:rPr>
          <w:b/>
          <w:sz w:val="28"/>
          <w:szCs w:val="28"/>
        </w:rPr>
        <w:t>Key points:</w:t>
      </w:r>
    </w:p>
    <w:p w:rsidR="00FC04C8" w:rsidRDefault="00FC04C8" w:rsidP="00FC04C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C04C8">
        <w:rPr>
          <w:sz w:val="28"/>
          <w:szCs w:val="28"/>
        </w:rPr>
        <w:t>The contest would be organized in WEBEX Digital Platform</w:t>
      </w:r>
    </w:p>
    <w:p w:rsidR="000F7417" w:rsidRPr="004A529C" w:rsidRDefault="000F7417" w:rsidP="000F741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A529C">
        <w:rPr>
          <w:sz w:val="28"/>
          <w:szCs w:val="28"/>
        </w:rPr>
        <w:t>The team would have to necessarily log-in with the Name &amp; Company Name only</w:t>
      </w:r>
    </w:p>
    <w:p w:rsidR="000774EB" w:rsidRPr="000F7417" w:rsidRDefault="000774EB" w:rsidP="000774E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bCs/>
          <w:spacing w:val="-8"/>
          <w:sz w:val="28"/>
          <w:szCs w:val="28"/>
        </w:rPr>
      </w:pPr>
      <w:r w:rsidRPr="000F7417">
        <w:rPr>
          <w:bCs/>
          <w:spacing w:val="-8"/>
          <w:sz w:val="28"/>
          <w:szCs w:val="28"/>
        </w:rPr>
        <w:t>ACMA will plan a trial run to help teams familiarize the platform and flow of the event.</w:t>
      </w:r>
    </w:p>
    <w:p w:rsidR="000774EB" w:rsidRPr="000F7417" w:rsidRDefault="000774EB" w:rsidP="000774E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bCs/>
          <w:spacing w:val="-8"/>
          <w:sz w:val="28"/>
          <w:szCs w:val="28"/>
        </w:rPr>
      </w:pPr>
      <w:r w:rsidRPr="000F7417">
        <w:rPr>
          <w:bCs/>
          <w:spacing w:val="-8"/>
          <w:sz w:val="28"/>
          <w:szCs w:val="28"/>
        </w:rPr>
        <w:t>A WhatsApp group of the teams would be made to facilitate communication.</w:t>
      </w:r>
    </w:p>
    <w:p w:rsidR="000F7417" w:rsidRPr="00FC04C8" w:rsidRDefault="000F7417" w:rsidP="000774EB">
      <w:pPr>
        <w:pStyle w:val="ListParagraph"/>
        <w:rPr>
          <w:sz w:val="28"/>
          <w:szCs w:val="28"/>
        </w:rPr>
      </w:pPr>
      <w:bookmarkStart w:id="1" w:name="_GoBack"/>
      <w:bookmarkEnd w:id="1"/>
    </w:p>
    <w:p w:rsidR="00FC04C8" w:rsidRPr="00FC04C8" w:rsidRDefault="00FC04C8" w:rsidP="00FC04C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Time slot would be assigned to each team that would be communicated One day prior</w:t>
      </w:r>
    </w:p>
    <w:p w:rsidR="00FC04C8" w:rsidRPr="00FC04C8" w:rsidRDefault="00FC04C8" w:rsidP="00FC04C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Companies have to ensure good internet connectivity on the day of event for smooth functioning</w:t>
      </w:r>
    </w:p>
    <w:p w:rsidR="00FC04C8" w:rsidRPr="004A529C" w:rsidRDefault="00FC04C8" w:rsidP="00FC04C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The team would have to install the required application in their laptop and share their screen for making the presentation.</w:t>
      </w:r>
    </w:p>
    <w:p w:rsidR="000F7417" w:rsidRPr="000F7417" w:rsidRDefault="004A529C" w:rsidP="004A529C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4A529C">
        <w:rPr>
          <w:sz w:val="28"/>
          <w:szCs w:val="28"/>
        </w:rPr>
        <w:t xml:space="preserve">Winners </w:t>
      </w:r>
      <w:r w:rsidRPr="004A529C">
        <w:rPr>
          <w:noProof/>
          <w:sz w:val="28"/>
          <w:szCs w:val="28"/>
          <w:lang w:val="en-IN" w:eastAsia="en-IN"/>
        </w:rPr>
        <w:t>would be announced</w:t>
      </w:r>
      <w:r>
        <w:rPr>
          <w:noProof/>
          <w:sz w:val="28"/>
          <w:szCs w:val="28"/>
          <w:lang w:val="en-IN" w:eastAsia="en-IN"/>
        </w:rPr>
        <w:t xml:space="preserve"> in an online valedictory session on 21</w:t>
      </w:r>
      <w:r w:rsidRPr="004A529C">
        <w:rPr>
          <w:noProof/>
          <w:sz w:val="28"/>
          <w:szCs w:val="28"/>
          <w:vertAlign w:val="superscript"/>
          <w:lang w:val="en-IN" w:eastAsia="en-IN"/>
        </w:rPr>
        <w:t>st</w:t>
      </w:r>
      <w:r>
        <w:rPr>
          <w:noProof/>
          <w:sz w:val="28"/>
          <w:szCs w:val="28"/>
          <w:lang w:val="en-IN" w:eastAsia="en-IN"/>
        </w:rPr>
        <w:t xml:space="preserve"> January 2021</w:t>
      </w:r>
    </w:p>
    <w:p w:rsidR="004A529C" w:rsidRPr="004A529C" w:rsidRDefault="004A529C" w:rsidP="000F7417">
      <w:pPr>
        <w:pStyle w:val="ListParagraph"/>
        <w:rPr>
          <w:b/>
          <w:sz w:val="28"/>
          <w:szCs w:val="28"/>
        </w:rPr>
      </w:pPr>
    </w:p>
    <w:sectPr w:rsidR="004A529C" w:rsidRPr="004A529C" w:rsidSect="009D5F06">
      <w:pgSz w:w="12240" w:h="15840"/>
      <w:pgMar w:top="709" w:right="900" w:bottom="567" w:left="108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6A6B"/>
    <w:multiLevelType w:val="hybridMultilevel"/>
    <w:tmpl w:val="C374B02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7D49E0"/>
    <w:multiLevelType w:val="hybridMultilevel"/>
    <w:tmpl w:val="0D7C9EB0"/>
    <w:lvl w:ilvl="0" w:tplc="77822630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">
    <w:nsid w:val="52A12756"/>
    <w:multiLevelType w:val="hybridMultilevel"/>
    <w:tmpl w:val="86AABE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3D15E2"/>
    <w:multiLevelType w:val="hybridMultilevel"/>
    <w:tmpl w:val="09E0145C"/>
    <w:lvl w:ilvl="0" w:tplc="575845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8B06E2"/>
    <w:multiLevelType w:val="hybridMultilevel"/>
    <w:tmpl w:val="8DA6C2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56"/>
    <w:rsid w:val="000774EB"/>
    <w:rsid w:val="000F7417"/>
    <w:rsid w:val="00153A9B"/>
    <w:rsid w:val="001E61EE"/>
    <w:rsid w:val="00253DC4"/>
    <w:rsid w:val="002A2D2B"/>
    <w:rsid w:val="002E5483"/>
    <w:rsid w:val="004A529C"/>
    <w:rsid w:val="004F7BAD"/>
    <w:rsid w:val="00517E56"/>
    <w:rsid w:val="00586C89"/>
    <w:rsid w:val="00B5753C"/>
    <w:rsid w:val="00BA61AB"/>
    <w:rsid w:val="00BC7205"/>
    <w:rsid w:val="00E45B56"/>
    <w:rsid w:val="00FC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5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3C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basedOn w:val="DefaultParagraphFont"/>
    <w:qFormat/>
    <w:rsid w:val="00B5753C"/>
    <w:rPr>
      <w:i/>
      <w:iCs/>
    </w:rPr>
  </w:style>
  <w:style w:type="paragraph" w:styleId="ListParagraph">
    <w:name w:val="List Paragraph"/>
    <w:basedOn w:val="Normal"/>
    <w:uiPriority w:val="34"/>
    <w:qFormat/>
    <w:rsid w:val="00B57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5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3C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basedOn w:val="DefaultParagraphFont"/>
    <w:qFormat/>
    <w:rsid w:val="00B5753C"/>
    <w:rPr>
      <w:i/>
      <w:iCs/>
    </w:rPr>
  </w:style>
  <w:style w:type="paragraph" w:styleId="ListParagraph">
    <w:name w:val="List Paragraph"/>
    <w:basedOn w:val="Normal"/>
    <w:uiPriority w:val="34"/>
    <w:qFormat/>
    <w:rsid w:val="00B57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cid:image001.jpg@01CB856E.F60069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B8E25-15EA-41D0-9636-7E3A365E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Yogita</dc:creator>
  <cp:keywords/>
  <dc:description/>
  <cp:lastModifiedBy>Acma</cp:lastModifiedBy>
  <cp:revision>10</cp:revision>
  <dcterms:created xsi:type="dcterms:W3CDTF">2019-04-01T10:50:00Z</dcterms:created>
  <dcterms:modified xsi:type="dcterms:W3CDTF">2020-12-29T10:49:00Z</dcterms:modified>
</cp:coreProperties>
</file>